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F0" w:rsidRPr="00B16367" w:rsidRDefault="00B16367" w:rsidP="00B16367">
      <w:pPr>
        <w:jc w:val="center"/>
        <w:rPr>
          <w:rFonts w:ascii="Times New Roman" w:hAnsi="Times New Roman" w:cs="Times New Roman"/>
          <w:b/>
          <w:sz w:val="72"/>
          <w:szCs w:val="72"/>
        </w:rPr>
      </w:pPr>
      <w:r w:rsidRPr="00B16367">
        <w:rPr>
          <w:rFonts w:ascii="Times New Roman" w:hAnsi="Times New Roman" w:cs="Times New Roman"/>
          <w:b/>
          <w:sz w:val="72"/>
          <w:szCs w:val="72"/>
        </w:rPr>
        <w:t>DENTAL HYGIENE</w:t>
      </w:r>
    </w:p>
    <w:p w:rsidR="00B16367" w:rsidRDefault="00B16367" w:rsidP="00B16367">
      <w:pPr>
        <w:jc w:val="center"/>
        <w:rPr>
          <w:rFonts w:ascii="Times New Roman" w:hAnsi="Times New Roman" w:cs="Times New Roman"/>
          <w:b/>
          <w:sz w:val="72"/>
          <w:szCs w:val="72"/>
        </w:rPr>
      </w:pPr>
      <w:r w:rsidRPr="00B16367">
        <w:rPr>
          <w:rFonts w:ascii="Times New Roman" w:hAnsi="Times New Roman" w:cs="Times New Roman"/>
          <w:b/>
          <w:sz w:val="72"/>
          <w:szCs w:val="72"/>
        </w:rPr>
        <w:t>PROGRAM</w:t>
      </w:r>
    </w:p>
    <w:p w:rsidR="001A5FB8" w:rsidRPr="00B16367" w:rsidRDefault="001A5FB8" w:rsidP="00B16367">
      <w:pPr>
        <w:jc w:val="center"/>
        <w:rPr>
          <w:rFonts w:ascii="Times New Roman" w:hAnsi="Times New Roman" w:cs="Times New Roman"/>
          <w:b/>
          <w:sz w:val="72"/>
          <w:szCs w:val="72"/>
        </w:rPr>
      </w:pPr>
    </w:p>
    <w:p w:rsidR="00B16367" w:rsidRDefault="00B16367">
      <w:pPr>
        <w:rPr>
          <w:rFonts w:ascii="Times New Roman" w:hAnsi="Times New Roman" w:cs="Times New Roman"/>
        </w:rPr>
      </w:pPr>
    </w:p>
    <w:p w:rsidR="00B16367" w:rsidRDefault="001A5FB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E3FBD">
        <w:rPr>
          <w:rFonts w:ascii="Times New Roman" w:hAnsi="Times New Roman" w:cs="Times New Roman"/>
        </w:rPr>
        <w:tab/>
      </w:r>
      <w:r w:rsidRPr="005265EA">
        <w:rPr>
          <w:rFonts w:ascii="Times New Roman" w:hAnsi="Times New Roman" w:cs="Times New Roman"/>
          <w:noProof/>
        </w:rPr>
        <w:drawing>
          <wp:inline distT="0" distB="0" distL="0" distR="0">
            <wp:extent cx="2028825" cy="19950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31928" cy="1998062"/>
                    </a:xfrm>
                    <a:prstGeom prst="rect">
                      <a:avLst/>
                    </a:prstGeom>
                    <a:noFill/>
                    <a:ln w="9525">
                      <a:noFill/>
                      <a:miter lim="800000"/>
                      <a:headEnd/>
                      <a:tailEnd/>
                    </a:ln>
                  </pic:spPr>
                </pic:pic>
              </a:graphicData>
            </a:graphic>
          </wp:inline>
        </w:drawing>
      </w: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Pr="00FF5B3C" w:rsidRDefault="00FF5B3C" w:rsidP="00FF5B3C">
      <w:pPr>
        <w:jc w:val="center"/>
        <w:rPr>
          <w:rFonts w:ascii="Times New Roman" w:hAnsi="Times New Roman" w:cs="Times New Roman"/>
          <w:b/>
          <w:sz w:val="72"/>
          <w:szCs w:val="72"/>
        </w:rPr>
      </w:pPr>
      <w:r w:rsidRPr="00FF5B3C">
        <w:rPr>
          <w:rFonts w:ascii="Times New Roman" w:hAnsi="Times New Roman" w:cs="Times New Roman"/>
          <w:b/>
          <w:sz w:val="72"/>
          <w:szCs w:val="72"/>
        </w:rPr>
        <w:t>POLICY</w:t>
      </w:r>
    </w:p>
    <w:p w:rsidR="00FF5B3C" w:rsidRPr="00FF5B3C" w:rsidRDefault="00FF5B3C" w:rsidP="00FF5B3C">
      <w:pPr>
        <w:jc w:val="center"/>
        <w:rPr>
          <w:rFonts w:ascii="Times New Roman" w:hAnsi="Times New Roman" w:cs="Times New Roman"/>
          <w:b/>
          <w:sz w:val="72"/>
          <w:szCs w:val="72"/>
        </w:rPr>
      </w:pPr>
      <w:r w:rsidRPr="00FF5B3C">
        <w:rPr>
          <w:rFonts w:ascii="Times New Roman" w:hAnsi="Times New Roman" w:cs="Times New Roman"/>
          <w:b/>
          <w:sz w:val="72"/>
          <w:szCs w:val="72"/>
        </w:rPr>
        <w:t>AND</w:t>
      </w:r>
    </w:p>
    <w:p w:rsidR="00FF5B3C" w:rsidRPr="00FF5B3C" w:rsidRDefault="00FF5B3C" w:rsidP="00FF5B3C">
      <w:pPr>
        <w:jc w:val="center"/>
        <w:rPr>
          <w:rFonts w:ascii="Times New Roman" w:hAnsi="Times New Roman" w:cs="Times New Roman"/>
          <w:b/>
          <w:sz w:val="72"/>
          <w:szCs w:val="72"/>
        </w:rPr>
      </w:pPr>
      <w:r w:rsidRPr="00FF5B3C">
        <w:rPr>
          <w:rFonts w:ascii="Times New Roman" w:hAnsi="Times New Roman" w:cs="Times New Roman"/>
          <w:b/>
          <w:sz w:val="72"/>
          <w:szCs w:val="72"/>
        </w:rPr>
        <w:t>PROCEDURES</w:t>
      </w:r>
    </w:p>
    <w:p w:rsidR="00FF5B3C" w:rsidRDefault="00FF5B3C" w:rsidP="00FF5B3C">
      <w:pPr>
        <w:jc w:val="center"/>
        <w:rPr>
          <w:rFonts w:ascii="Times New Roman" w:hAnsi="Times New Roman" w:cs="Times New Roman"/>
          <w:b/>
          <w:sz w:val="72"/>
          <w:szCs w:val="72"/>
        </w:rPr>
      </w:pPr>
      <w:r w:rsidRPr="00FF5B3C">
        <w:rPr>
          <w:rFonts w:ascii="Times New Roman" w:hAnsi="Times New Roman" w:cs="Times New Roman"/>
          <w:b/>
          <w:sz w:val="72"/>
          <w:szCs w:val="72"/>
        </w:rPr>
        <w:t>MANUAL</w:t>
      </w:r>
    </w:p>
    <w:p w:rsidR="003A67BE" w:rsidRPr="00FF5B3C" w:rsidRDefault="00247BD0" w:rsidP="00FF5B3C">
      <w:pPr>
        <w:jc w:val="center"/>
        <w:rPr>
          <w:rFonts w:ascii="Times New Roman" w:hAnsi="Times New Roman" w:cs="Times New Roman"/>
          <w:b/>
          <w:sz w:val="72"/>
          <w:szCs w:val="72"/>
        </w:rPr>
      </w:pPr>
      <w:r>
        <w:rPr>
          <w:rFonts w:ascii="Times New Roman" w:hAnsi="Times New Roman" w:cs="Times New Roman"/>
          <w:b/>
          <w:sz w:val="72"/>
          <w:szCs w:val="72"/>
        </w:rPr>
        <w:t>2019-20</w:t>
      </w: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FF5B3C" w:rsidRDefault="00FF5B3C">
      <w:pPr>
        <w:rPr>
          <w:rFonts w:ascii="Times New Roman" w:hAnsi="Times New Roman" w:cs="Times New Roman"/>
        </w:rPr>
      </w:pPr>
    </w:p>
    <w:p w:rsidR="007C50FC" w:rsidRDefault="007C50FC">
      <w:pPr>
        <w:rPr>
          <w:rFonts w:ascii="Times New Roman" w:hAnsi="Times New Roman" w:cs="Times New Roman"/>
        </w:rPr>
      </w:pPr>
    </w:p>
    <w:p w:rsidR="007C50FC" w:rsidRDefault="007C50FC">
      <w:pPr>
        <w:rPr>
          <w:rFonts w:ascii="Times New Roman" w:hAnsi="Times New Roman" w:cs="Times New Roman"/>
        </w:rPr>
      </w:pPr>
    </w:p>
    <w:p w:rsidR="008B56B4" w:rsidRPr="009947E7" w:rsidRDefault="00FF5B3C" w:rsidP="009947E7">
      <w:pPr>
        <w:jc w:val="center"/>
        <w:rPr>
          <w:rFonts w:ascii="Times New Roman" w:hAnsi="Times New Roman" w:cs="Times New Roman"/>
          <w:b/>
          <w:sz w:val="28"/>
          <w:szCs w:val="28"/>
        </w:rPr>
      </w:pPr>
      <w:r w:rsidRPr="00FF5B3C">
        <w:rPr>
          <w:rFonts w:ascii="Times New Roman" w:hAnsi="Times New Roman" w:cs="Times New Roman"/>
          <w:b/>
          <w:sz w:val="28"/>
          <w:szCs w:val="28"/>
        </w:rPr>
        <w:lastRenderedPageBreak/>
        <w:t>TABLE OF CONTENTS</w:t>
      </w:r>
    </w:p>
    <w:p w:rsidR="00FF5B3C" w:rsidRDefault="003C7839">
      <w:pPr>
        <w:rPr>
          <w:rFonts w:ascii="Times New Roman" w:hAnsi="Times New Roman" w:cs="Times New Roman"/>
          <w:b/>
        </w:rPr>
      </w:pPr>
      <w:r>
        <w:rPr>
          <w:rFonts w:ascii="Times New Roman" w:hAnsi="Times New Roman" w:cs="Times New Roman"/>
          <w:b/>
        </w:rPr>
        <w:t xml:space="preserve">SECTION </w:t>
      </w:r>
      <w:r w:rsidR="00FB7CD1">
        <w:rPr>
          <w:rFonts w:ascii="Times New Roman" w:hAnsi="Times New Roman" w:cs="Times New Roman"/>
          <w:b/>
        </w:rPr>
        <w:t>I</w:t>
      </w:r>
      <w:r w:rsidR="00B84B04" w:rsidRPr="008B56B4">
        <w:rPr>
          <w:rFonts w:ascii="Times New Roman" w:hAnsi="Times New Roman" w:cs="Times New Roman"/>
          <w:b/>
        </w:rPr>
        <w:tab/>
      </w:r>
      <w:r w:rsidR="00FF0E3D">
        <w:rPr>
          <w:rFonts w:ascii="Times New Roman" w:hAnsi="Times New Roman" w:cs="Times New Roman"/>
          <w:b/>
        </w:rPr>
        <w:t>MOTT COMMUNITY COLLEGE</w:t>
      </w:r>
      <w:r w:rsidR="00FF0E3D">
        <w:rPr>
          <w:rFonts w:ascii="Times New Roman" w:hAnsi="Times New Roman" w:cs="Times New Roman"/>
          <w:b/>
        </w:rPr>
        <w:tab/>
      </w:r>
      <w:r w:rsidR="00FF0E3D">
        <w:rPr>
          <w:rFonts w:ascii="Times New Roman" w:hAnsi="Times New Roman" w:cs="Times New Roman"/>
          <w:b/>
        </w:rPr>
        <w:tab/>
      </w:r>
      <w:r w:rsidR="00FF0E3D">
        <w:rPr>
          <w:rFonts w:ascii="Times New Roman" w:hAnsi="Times New Roman" w:cs="Times New Roman"/>
          <w:b/>
        </w:rPr>
        <w:tab/>
      </w:r>
      <w:r w:rsidR="00FF0E3D">
        <w:rPr>
          <w:rFonts w:ascii="Times New Roman" w:hAnsi="Times New Roman" w:cs="Times New Roman"/>
          <w:b/>
        </w:rPr>
        <w:tab/>
      </w:r>
      <w:r w:rsidR="00FF0E3D">
        <w:rPr>
          <w:rFonts w:ascii="Times New Roman" w:hAnsi="Times New Roman" w:cs="Times New Roman"/>
          <w:b/>
        </w:rPr>
        <w:tab/>
      </w:r>
      <w:r w:rsidR="00FF0E3D">
        <w:rPr>
          <w:rFonts w:ascii="Times New Roman" w:hAnsi="Times New Roman" w:cs="Times New Roman"/>
          <w:b/>
        </w:rPr>
        <w:tab/>
      </w:r>
      <w:r w:rsidR="00FF0E3D">
        <w:rPr>
          <w:rFonts w:ascii="Times New Roman" w:hAnsi="Times New Roman" w:cs="Times New Roman"/>
          <w:b/>
        </w:rPr>
        <w:tab/>
      </w:r>
      <w:r w:rsidR="00FF0E3D">
        <w:rPr>
          <w:rFonts w:ascii="Times New Roman" w:hAnsi="Times New Roman" w:cs="Times New Roman"/>
          <w:b/>
        </w:rPr>
        <w:tab/>
        <w:t xml:space="preserve">  </w:t>
      </w:r>
      <w:r w:rsidR="00B84B04" w:rsidRPr="008B56B4">
        <w:rPr>
          <w:rFonts w:ascii="Times New Roman" w:hAnsi="Times New Roman" w:cs="Times New Roman"/>
          <w:b/>
        </w:rPr>
        <w:t>PAG</w:t>
      </w:r>
      <w:r w:rsidR="005D1D65">
        <w:rPr>
          <w:rFonts w:ascii="Times New Roman" w:hAnsi="Times New Roman" w:cs="Times New Roman"/>
          <w:b/>
        </w:rPr>
        <w:t>E</w:t>
      </w:r>
    </w:p>
    <w:p w:rsidR="003C7839" w:rsidRDefault="003C7839">
      <w:pPr>
        <w:rPr>
          <w:rFonts w:ascii="Times New Roman" w:hAnsi="Times New Roman" w:cs="Times New Roman"/>
        </w:rPr>
      </w:pPr>
      <w:r>
        <w:rPr>
          <w:rFonts w:ascii="Times New Roman" w:hAnsi="Times New Roman" w:cs="Times New Roman"/>
          <w:b/>
        </w:rPr>
        <w:tab/>
      </w:r>
      <w:r w:rsidRPr="003C7839">
        <w:rPr>
          <w:rFonts w:ascii="Times New Roman" w:hAnsi="Times New Roman" w:cs="Times New Roman"/>
        </w:rPr>
        <w:t>Mission of Mott Community College</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3</w:t>
      </w:r>
    </w:p>
    <w:p w:rsidR="003C7839" w:rsidRDefault="003C7839">
      <w:pPr>
        <w:rPr>
          <w:rFonts w:ascii="Times New Roman" w:hAnsi="Times New Roman" w:cs="Times New Roman"/>
        </w:rPr>
      </w:pPr>
      <w:r>
        <w:rPr>
          <w:rFonts w:ascii="Times New Roman" w:hAnsi="Times New Roman" w:cs="Times New Roman"/>
        </w:rPr>
        <w:tab/>
        <w:t>Accreditation of Mott Community College</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3</w:t>
      </w:r>
    </w:p>
    <w:p w:rsidR="003C7839" w:rsidRDefault="003C7839">
      <w:pPr>
        <w:rPr>
          <w:rFonts w:ascii="Times New Roman" w:hAnsi="Times New Roman" w:cs="Times New Roman"/>
        </w:rPr>
      </w:pPr>
      <w:r>
        <w:rPr>
          <w:rFonts w:ascii="Times New Roman" w:hAnsi="Times New Roman" w:cs="Times New Roman"/>
        </w:rPr>
        <w:tab/>
        <w:t>How to Access the MCC Student Code of Conduct On-line</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3</w:t>
      </w:r>
    </w:p>
    <w:p w:rsidR="003C7839" w:rsidRDefault="003C7839">
      <w:pPr>
        <w:rPr>
          <w:rFonts w:ascii="Times New Roman" w:hAnsi="Times New Roman" w:cs="Times New Roman"/>
        </w:rPr>
      </w:pPr>
      <w:r>
        <w:rPr>
          <w:rFonts w:ascii="Times New Roman" w:hAnsi="Times New Roman" w:cs="Times New Roman"/>
        </w:rPr>
        <w:tab/>
        <w:t>How to Access the MCC Student Handbook On-line</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3</w:t>
      </w:r>
    </w:p>
    <w:p w:rsidR="00393B1C" w:rsidRPr="00555690" w:rsidRDefault="0055569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5690">
        <w:rPr>
          <w:rFonts w:ascii="Times New Roman" w:eastAsia="Calibri" w:hAnsi="Times New Roman" w:cs="Times New Roman"/>
          <w:sz w:val="24"/>
          <w:szCs w:val="24"/>
        </w:rPr>
        <w:t>How to Access Dental Hygiene Resources at</w:t>
      </w:r>
      <w:r w:rsidR="00393B1C">
        <w:rPr>
          <w:rFonts w:ascii="Times New Roman" w:eastAsia="Calibri" w:hAnsi="Times New Roman" w:cs="Times New Roman"/>
          <w:sz w:val="24"/>
          <w:szCs w:val="24"/>
        </w:rPr>
        <w:t xml:space="preserve"> MCC Library</w:t>
      </w:r>
      <w:r w:rsidR="00FF0E3D">
        <w:rPr>
          <w:rFonts w:ascii="Times New Roman" w:eastAsia="Calibri" w:hAnsi="Times New Roman" w:cs="Times New Roman"/>
          <w:sz w:val="24"/>
          <w:szCs w:val="24"/>
        </w:rPr>
        <w:tab/>
      </w:r>
      <w:r w:rsidR="00FF0E3D">
        <w:rPr>
          <w:rFonts w:ascii="Times New Roman" w:eastAsia="Calibri" w:hAnsi="Times New Roman" w:cs="Times New Roman"/>
          <w:sz w:val="24"/>
          <w:szCs w:val="24"/>
        </w:rPr>
        <w:tab/>
      </w:r>
      <w:r w:rsidR="00FF0E3D">
        <w:rPr>
          <w:rFonts w:ascii="Times New Roman" w:eastAsia="Calibri" w:hAnsi="Times New Roman" w:cs="Times New Roman"/>
          <w:sz w:val="24"/>
          <w:szCs w:val="24"/>
        </w:rPr>
        <w:tab/>
      </w:r>
      <w:r w:rsidR="00FF0E3D">
        <w:rPr>
          <w:rFonts w:ascii="Times New Roman" w:eastAsia="Calibri" w:hAnsi="Times New Roman" w:cs="Times New Roman"/>
          <w:sz w:val="24"/>
          <w:szCs w:val="24"/>
        </w:rPr>
        <w:tab/>
      </w:r>
      <w:r w:rsidR="00FF0E3D">
        <w:rPr>
          <w:rFonts w:ascii="Times New Roman" w:eastAsia="Calibri" w:hAnsi="Times New Roman" w:cs="Times New Roman"/>
          <w:sz w:val="24"/>
          <w:szCs w:val="24"/>
        </w:rPr>
        <w:tab/>
        <w:t>3</w:t>
      </w:r>
    </w:p>
    <w:p w:rsidR="003C7839" w:rsidRDefault="003C7839">
      <w:pPr>
        <w:rPr>
          <w:rFonts w:ascii="Times New Roman" w:hAnsi="Times New Roman" w:cs="Times New Roman"/>
        </w:rPr>
      </w:pPr>
      <w:r>
        <w:rPr>
          <w:rFonts w:ascii="Times New Roman" w:hAnsi="Times New Roman" w:cs="Times New Roman"/>
        </w:rPr>
        <w:tab/>
      </w:r>
      <w:r w:rsidR="00E305B0">
        <w:rPr>
          <w:rFonts w:ascii="Times New Roman" w:hAnsi="Times New Roman" w:cs="Times New Roman"/>
        </w:rPr>
        <w:t>Scholarships</w:t>
      </w:r>
      <w:r w:rsidR="00895E3A">
        <w:rPr>
          <w:rFonts w:ascii="Times New Roman" w:hAnsi="Times New Roman" w:cs="Times New Roman"/>
        </w:rPr>
        <w:t xml:space="preserve"> Inside and Outside Mott Community College</w:t>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FF0E3D">
        <w:rPr>
          <w:rFonts w:ascii="Times New Roman" w:hAnsi="Times New Roman" w:cs="Times New Roman"/>
        </w:rPr>
        <w:t>4</w:t>
      </w:r>
    </w:p>
    <w:p w:rsidR="00393B1C" w:rsidRDefault="00393B1C">
      <w:pPr>
        <w:rPr>
          <w:rFonts w:ascii="Times New Roman" w:hAnsi="Times New Roman" w:cs="Times New Roman"/>
        </w:rPr>
      </w:pPr>
      <w:r>
        <w:rPr>
          <w:rFonts w:ascii="Times New Roman" w:hAnsi="Times New Roman" w:cs="Times New Roman"/>
        </w:rPr>
        <w:t xml:space="preserve">        </w:t>
      </w:r>
      <w:r w:rsidR="00E305B0">
        <w:rPr>
          <w:rFonts w:ascii="Times New Roman" w:hAnsi="Times New Roman" w:cs="Times New Roman"/>
        </w:rPr>
        <w:t>Discrimination Policy</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5</w:t>
      </w:r>
    </w:p>
    <w:p w:rsidR="00E4360D" w:rsidRDefault="00E4360D">
      <w:pPr>
        <w:rPr>
          <w:rFonts w:ascii="Times New Roman" w:hAnsi="Times New Roman" w:cs="Times New Roman"/>
        </w:rPr>
      </w:pPr>
      <w:r>
        <w:rPr>
          <w:rFonts w:ascii="Times New Roman" w:hAnsi="Times New Roman" w:cs="Times New Roman"/>
        </w:rPr>
        <w:tab/>
        <w:t>Estimated Program Cost</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6</w:t>
      </w:r>
    </w:p>
    <w:p w:rsidR="003C7839" w:rsidRDefault="003C7839">
      <w:pPr>
        <w:rPr>
          <w:rFonts w:ascii="Times New Roman" w:hAnsi="Times New Roman" w:cs="Times New Roman"/>
        </w:rPr>
      </w:pPr>
      <w:r>
        <w:rPr>
          <w:rFonts w:ascii="Times New Roman" w:hAnsi="Times New Roman" w:cs="Times New Roman"/>
        </w:rPr>
        <w:tab/>
        <w:t>Academic Integrity</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7</w:t>
      </w:r>
    </w:p>
    <w:p w:rsidR="003C7839" w:rsidRDefault="003C7839">
      <w:pPr>
        <w:rPr>
          <w:rFonts w:ascii="Times New Roman" w:hAnsi="Times New Roman" w:cs="Times New Roman"/>
        </w:rPr>
      </w:pPr>
      <w:r>
        <w:rPr>
          <w:rFonts w:ascii="Times New Roman" w:hAnsi="Times New Roman" w:cs="Times New Roman"/>
        </w:rPr>
        <w:tab/>
        <w:t>Academic Discipline</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7</w:t>
      </w:r>
    </w:p>
    <w:p w:rsidR="003C7839" w:rsidRDefault="003C7839">
      <w:pPr>
        <w:rPr>
          <w:rFonts w:ascii="Times New Roman" w:hAnsi="Times New Roman" w:cs="Times New Roman"/>
        </w:rPr>
      </w:pPr>
      <w:r>
        <w:rPr>
          <w:rFonts w:ascii="Times New Roman" w:hAnsi="Times New Roman" w:cs="Times New Roman"/>
        </w:rPr>
        <w:tab/>
        <w:t>Academic Complaint Procedures</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7</w:t>
      </w:r>
    </w:p>
    <w:p w:rsidR="003C7839" w:rsidRDefault="003C7839">
      <w:pPr>
        <w:rPr>
          <w:rFonts w:ascii="Times New Roman" w:hAnsi="Times New Roman" w:cs="Times New Roman"/>
        </w:rPr>
      </w:pPr>
      <w:r>
        <w:rPr>
          <w:rFonts w:ascii="Times New Roman" w:hAnsi="Times New Roman" w:cs="Times New Roman"/>
        </w:rPr>
        <w:tab/>
        <w:t>Electronic Media</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8</w:t>
      </w:r>
    </w:p>
    <w:p w:rsidR="003C7839" w:rsidRDefault="003C7839">
      <w:pPr>
        <w:rPr>
          <w:rFonts w:ascii="Times New Roman" w:hAnsi="Times New Roman" w:cs="Times New Roman"/>
        </w:rPr>
      </w:pPr>
      <w:r>
        <w:rPr>
          <w:rFonts w:ascii="Times New Roman" w:hAnsi="Times New Roman" w:cs="Times New Roman"/>
        </w:rPr>
        <w:tab/>
        <w:t>Important Phone Numbers</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8</w:t>
      </w:r>
    </w:p>
    <w:p w:rsidR="003C7839" w:rsidRDefault="003C7839">
      <w:pPr>
        <w:rPr>
          <w:rFonts w:ascii="Times New Roman" w:hAnsi="Times New Roman" w:cs="Times New Roman"/>
        </w:rPr>
      </w:pPr>
      <w:r>
        <w:rPr>
          <w:rFonts w:ascii="Times New Roman" w:hAnsi="Times New Roman" w:cs="Times New Roman"/>
        </w:rPr>
        <w:tab/>
        <w:t>Public Safety</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8</w:t>
      </w:r>
    </w:p>
    <w:p w:rsidR="003C7839" w:rsidRDefault="003C7839">
      <w:pPr>
        <w:rPr>
          <w:rFonts w:ascii="Times New Roman" w:hAnsi="Times New Roman" w:cs="Times New Roman"/>
        </w:rPr>
      </w:pPr>
      <w:r>
        <w:rPr>
          <w:rFonts w:ascii="Times New Roman" w:hAnsi="Times New Roman" w:cs="Times New Roman"/>
        </w:rPr>
        <w:tab/>
        <w:t>Student Safety Tips From the Department of Public Safety</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9</w:t>
      </w:r>
    </w:p>
    <w:p w:rsidR="003C7839" w:rsidRDefault="003C7839">
      <w:pPr>
        <w:rPr>
          <w:rFonts w:ascii="Times New Roman" w:hAnsi="Times New Roman" w:cs="Times New Roman"/>
        </w:rPr>
      </w:pPr>
      <w:r>
        <w:rPr>
          <w:rFonts w:ascii="Times New Roman" w:hAnsi="Times New Roman" w:cs="Times New Roman"/>
        </w:rPr>
        <w:tab/>
        <w:t>Drug Free Environment</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9</w:t>
      </w:r>
    </w:p>
    <w:p w:rsidR="003C7839" w:rsidRDefault="003C7839">
      <w:pPr>
        <w:rPr>
          <w:rFonts w:ascii="Times New Roman" w:hAnsi="Times New Roman" w:cs="Times New Roman"/>
        </w:rPr>
      </w:pPr>
      <w:r>
        <w:rPr>
          <w:rFonts w:ascii="Times New Roman" w:hAnsi="Times New Roman" w:cs="Times New Roman"/>
        </w:rPr>
        <w:tab/>
        <w:t>Sexual Harassment Policy</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10</w:t>
      </w:r>
    </w:p>
    <w:p w:rsidR="003C7839" w:rsidRDefault="0023399D">
      <w:pPr>
        <w:rPr>
          <w:rFonts w:ascii="Times New Roman" w:hAnsi="Times New Roman" w:cs="Times New Roman"/>
        </w:rPr>
      </w:pPr>
      <w:r>
        <w:rPr>
          <w:rFonts w:ascii="Times New Roman" w:hAnsi="Times New Roman" w:cs="Times New Roman"/>
        </w:rPr>
        <w:tab/>
        <w:t>Disa</w:t>
      </w:r>
      <w:r w:rsidR="003C7839">
        <w:rPr>
          <w:rFonts w:ascii="Times New Roman" w:hAnsi="Times New Roman" w:cs="Times New Roman"/>
        </w:rPr>
        <w:t>bility Services</w:t>
      </w:r>
      <w:r w:rsidR="00FF0E3D">
        <w:rPr>
          <w:rFonts w:ascii="Times New Roman" w:hAnsi="Times New Roman" w:cs="Times New Roman"/>
        </w:rPr>
        <w:tab/>
      </w:r>
      <w:r>
        <w:rPr>
          <w:rFonts w:ascii="Times New Roman" w:hAnsi="Times New Roman" w:cs="Times New Roman"/>
        </w:rPr>
        <w:t xml:space="preserve">  </w:t>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Pr>
          <w:rFonts w:ascii="Times New Roman" w:hAnsi="Times New Roman" w:cs="Times New Roman"/>
        </w:rPr>
        <w:t xml:space="preserve">        </w:t>
      </w:r>
      <w:r w:rsidR="00FF0E3D">
        <w:rPr>
          <w:rFonts w:ascii="Times New Roman" w:hAnsi="Times New Roman" w:cs="Times New Roman"/>
        </w:rPr>
        <w:t>10</w:t>
      </w:r>
    </w:p>
    <w:p w:rsidR="004A55E2" w:rsidRDefault="003C7839">
      <w:pPr>
        <w:rPr>
          <w:rFonts w:ascii="Times New Roman" w:hAnsi="Times New Roman" w:cs="Times New Roman"/>
        </w:rPr>
      </w:pPr>
      <w:r>
        <w:rPr>
          <w:rFonts w:ascii="Times New Roman" w:hAnsi="Times New Roman" w:cs="Times New Roman"/>
        </w:rPr>
        <w:tab/>
        <w:t>Course Withdraw</w:t>
      </w:r>
      <w:r w:rsidR="00E533C1">
        <w:rPr>
          <w:rFonts w:ascii="Times New Roman" w:hAnsi="Times New Roman" w:cs="Times New Roman"/>
        </w:rPr>
        <w:t>a</w:t>
      </w:r>
      <w:r>
        <w:rPr>
          <w:rFonts w:ascii="Times New Roman" w:hAnsi="Times New Roman" w:cs="Times New Roman"/>
        </w:rPr>
        <w:t>ls</w:t>
      </w:r>
      <w:r w:rsidR="00FF0E3D">
        <w:rPr>
          <w:rFonts w:ascii="Times New Roman" w:hAnsi="Times New Roman" w:cs="Times New Roman"/>
        </w:rPr>
        <w:tab/>
      </w:r>
      <w:r w:rsidR="00FF0E3D">
        <w:rPr>
          <w:rFonts w:ascii="Times New Roman" w:hAnsi="Times New Roman" w:cs="Times New Roman"/>
        </w:rPr>
        <w:tab/>
      </w:r>
      <w:r w:rsidR="00E533C1">
        <w:rPr>
          <w:rFonts w:ascii="Times New Roman" w:hAnsi="Times New Roman" w:cs="Times New Roman"/>
        </w:rPr>
        <w:t xml:space="preserve"> </w:t>
      </w:r>
      <w:r w:rsidR="00E533C1">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10</w:t>
      </w:r>
    </w:p>
    <w:p w:rsidR="003C7839" w:rsidRDefault="004A55E2">
      <w:pPr>
        <w:rPr>
          <w:rFonts w:ascii="Times New Roman" w:hAnsi="Times New Roman" w:cs="Times New Roman"/>
          <w:b/>
        </w:rPr>
      </w:pPr>
      <w:r w:rsidRPr="004A55E2">
        <w:rPr>
          <w:rFonts w:ascii="Times New Roman" w:hAnsi="Times New Roman" w:cs="Times New Roman"/>
          <w:b/>
        </w:rPr>
        <w:t>SECTION II</w:t>
      </w:r>
      <w:r w:rsidR="002274A3">
        <w:rPr>
          <w:rFonts w:ascii="Times New Roman" w:hAnsi="Times New Roman" w:cs="Times New Roman"/>
          <w:b/>
        </w:rPr>
        <w:t xml:space="preserve"> HEALTH SCIENCES DIVISION</w:t>
      </w:r>
    </w:p>
    <w:p w:rsidR="009B73D2" w:rsidRPr="009B73D2" w:rsidRDefault="009B73D2">
      <w:pPr>
        <w:rPr>
          <w:rFonts w:ascii="Times New Roman" w:hAnsi="Times New Roman" w:cs="Times New Roman"/>
        </w:rPr>
      </w:pPr>
      <w:r>
        <w:rPr>
          <w:rFonts w:ascii="Times New Roman" w:hAnsi="Times New Roman" w:cs="Times New Roman"/>
          <w:b/>
        </w:rPr>
        <w:tab/>
      </w:r>
      <w:r w:rsidRPr="009B73D2">
        <w:rPr>
          <w:rFonts w:ascii="Times New Roman" w:hAnsi="Times New Roman" w:cs="Times New Roman"/>
        </w:rPr>
        <w:t>Dental Hygiene Program Goals</w:t>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t>11</w:t>
      </w:r>
    </w:p>
    <w:p w:rsidR="001962E0" w:rsidRDefault="00B84B04">
      <w:pPr>
        <w:rPr>
          <w:rFonts w:ascii="Times New Roman" w:hAnsi="Times New Roman" w:cs="Times New Roman"/>
        </w:rPr>
      </w:pPr>
      <w:r>
        <w:rPr>
          <w:rFonts w:ascii="Times New Roman" w:hAnsi="Times New Roman" w:cs="Times New Roman"/>
        </w:rPr>
        <w:tab/>
      </w:r>
      <w:r w:rsidR="001962E0">
        <w:rPr>
          <w:rFonts w:ascii="Times New Roman" w:hAnsi="Times New Roman" w:cs="Times New Roman"/>
        </w:rPr>
        <w:t xml:space="preserve">Dental Hygiene Program </w:t>
      </w:r>
      <w:r w:rsidR="001D2F3A">
        <w:rPr>
          <w:rFonts w:ascii="Times New Roman" w:hAnsi="Times New Roman" w:cs="Times New Roman"/>
        </w:rPr>
        <w:t>Competencies</w:t>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t>11</w:t>
      </w:r>
      <w:r w:rsidR="001962E0">
        <w:rPr>
          <w:rFonts w:ascii="Times New Roman" w:hAnsi="Times New Roman" w:cs="Times New Roman"/>
        </w:rPr>
        <w:tab/>
      </w:r>
      <w:r w:rsidR="001962E0">
        <w:rPr>
          <w:rFonts w:ascii="Times New Roman" w:hAnsi="Times New Roman" w:cs="Times New Roman"/>
        </w:rPr>
        <w:tab/>
      </w:r>
    </w:p>
    <w:p w:rsidR="00B84B04" w:rsidRDefault="001962E0">
      <w:pPr>
        <w:rPr>
          <w:rFonts w:ascii="Times New Roman" w:hAnsi="Times New Roman" w:cs="Times New Roman"/>
        </w:rPr>
      </w:pPr>
      <w:r>
        <w:rPr>
          <w:rFonts w:ascii="Times New Roman" w:hAnsi="Times New Roman" w:cs="Times New Roman"/>
        </w:rPr>
        <w:tab/>
      </w:r>
      <w:r w:rsidR="00B84B04">
        <w:rPr>
          <w:rFonts w:ascii="Times New Roman" w:hAnsi="Times New Roman" w:cs="Times New Roman"/>
        </w:rPr>
        <w:t>Ab</w:t>
      </w:r>
      <w:r w:rsidR="00F51817">
        <w:rPr>
          <w:rFonts w:ascii="Times New Roman" w:hAnsi="Times New Roman" w:cs="Times New Roman"/>
        </w:rPr>
        <w:t>sence/Grading Policies</w:t>
      </w:r>
      <w:r w:rsidR="00F51817">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t>13</w:t>
      </w:r>
      <w:r w:rsidR="00FF0E3D">
        <w:rPr>
          <w:rFonts w:ascii="Times New Roman" w:hAnsi="Times New Roman" w:cs="Times New Roman"/>
        </w:rPr>
        <w:tab/>
      </w:r>
      <w:r w:rsidR="00FF0E3D">
        <w:rPr>
          <w:rFonts w:ascii="Times New Roman" w:hAnsi="Times New Roman" w:cs="Times New Roman"/>
        </w:rPr>
        <w:tab/>
      </w:r>
    </w:p>
    <w:p w:rsidR="00EE54A0" w:rsidRDefault="00B84B04">
      <w:pPr>
        <w:rPr>
          <w:rFonts w:ascii="Times New Roman" w:hAnsi="Times New Roman" w:cs="Times New Roman"/>
        </w:rPr>
      </w:pPr>
      <w:r>
        <w:rPr>
          <w:rFonts w:ascii="Times New Roman" w:hAnsi="Times New Roman" w:cs="Times New Roman"/>
        </w:rPr>
        <w:tab/>
        <w:t>Academic</w:t>
      </w:r>
      <w:r w:rsidR="00F51817">
        <w:rPr>
          <w:rFonts w:ascii="Times New Roman" w:hAnsi="Times New Roman" w:cs="Times New Roman"/>
        </w:rPr>
        <w:t xml:space="preserve"> Progression/Readmission</w:t>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59036D">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sidR="00A67873">
        <w:rPr>
          <w:rFonts w:ascii="Times New Roman" w:hAnsi="Times New Roman" w:cs="Times New Roman"/>
        </w:rPr>
        <w:t>14</w:t>
      </w:r>
    </w:p>
    <w:p w:rsidR="00B84B04" w:rsidRDefault="006937C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CPR</w:t>
      </w:r>
      <w:r w:rsidR="003A570A">
        <w:rPr>
          <w:rFonts w:ascii="Times New Roman" w:hAnsi="Times New Roman" w:cs="Times New Roman"/>
        </w:rPr>
        <w:t xml:space="preserve"> </w:t>
      </w:r>
      <w:r>
        <w:rPr>
          <w:rFonts w:ascii="Times New Roman" w:hAnsi="Times New Roman" w:cs="Times New Roman"/>
        </w:rPr>
        <w:t xml:space="preserve">Policy </w:t>
      </w:r>
      <w:r w:rsidR="006C4EDF">
        <w:rPr>
          <w:rFonts w:ascii="Times New Roman" w:hAnsi="Times New Roman" w:cs="Times New Roman"/>
        </w:rPr>
        <w:t>Statement</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r>
      <w:r>
        <w:rPr>
          <w:rFonts w:ascii="Times New Roman" w:hAnsi="Times New Roman" w:cs="Times New Roman"/>
        </w:rPr>
        <w:t xml:space="preserve">                 </w:t>
      </w:r>
      <w:r w:rsidR="00E9346F">
        <w:rPr>
          <w:rFonts w:ascii="Times New Roman" w:hAnsi="Times New Roman" w:cs="Times New Roman"/>
        </w:rPr>
        <w:t xml:space="preserve">                              17</w:t>
      </w:r>
    </w:p>
    <w:p w:rsidR="00B84B04" w:rsidRDefault="00B84B04">
      <w:pPr>
        <w:rPr>
          <w:rFonts w:ascii="Times New Roman" w:hAnsi="Times New Roman" w:cs="Times New Roman"/>
        </w:rPr>
      </w:pPr>
      <w:r>
        <w:rPr>
          <w:rFonts w:ascii="Times New Roman" w:hAnsi="Times New Roman" w:cs="Times New Roman"/>
        </w:rPr>
        <w:tab/>
        <w:t>Clini</w:t>
      </w:r>
      <w:r w:rsidR="003A570A">
        <w:rPr>
          <w:rFonts w:ascii="Times New Roman" w:hAnsi="Times New Roman" w:cs="Times New Roman"/>
        </w:rPr>
        <w:t>cal Advising</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17</w:t>
      </w:r>
    </w:p>
    <w:p w:rsidR="00B84B04" w:rsidRDefault="003A570A">
      <w:pPr>
        <w:rPr>
          <w:rFonts w:ascii="Times New Roman" w:hAnsi="Times New Roman" w:cs="Times New Roman"/>
        </w:rPr>
      </w:pPr>
      <w:r>
        <w:rPr>
          <w:rFonts w:ascii="Times New Roman" w:hAnsi="Times New Roman" w:cs="Times New Roman"/>
        </w:rPr>
        <w:tab/>
        <w:t>Clinical Competency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18</w:t>
      </w:r>
    </w:p>
    <w:p w:rsidR="00B84B04" w:rsidRDefault="00B84B04">
      <w:pPr>
        <w:rPr>
          <w:rFonts w:ascii="Times New Roman" w:hAnsi="Times New Roman" w:cs="Times New Roman"/>
        </w:rPr>
      </w:pPr>
      <w:r>
        <w:rPr>
          <w:rFonts w:ascii="Times New Roman" w:hAnsi="Times New Roman" w:cs="Times New Roman"/>
        </w:rPr>
        <w:tab/>
        <w:t>Contract f</w:t>
      </w:r>
      <w:r w:rsidR="003A570A">
        <w:rPr>
          <w:rFonts w:ascii="Times New Roman" w:hAnsi="Times New Roman" w:cs="Times New Roman"/>
        </w:rPr>
        <w:t>or Educational Civility</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19</w:t>
      </w:r>
    </w:p>
    <w:p w:rsidR="0074690D" w:rsidRDefault="00B84B04" w:rsidP="00C60460">
      <w:pPr>
        <w:rPr>
          <w:rFonts w:ascii="Times New Roman" w:hAnsi="Times New Roman" w:cs="Times New Roman"/>
        </w:rPr>
      </w:pPr>
      <w:r>
        <w:rPr>
          <w:rFonts w:ascii="Times New Roman" w:hAnsi="Times New Roman" w:cs="Times New Roman"/>
        </w:rPr>
        <w:tab/>
        <w:t>Cri</w:t>
      </w:r>
      <w:r w:rsidR="00F51817">
        <w:rPr>
          <w:rFonts w:ascii="Times New Roman" w:hAnsi="Times New Roman" w:cs="Times New Roman"/>
        </w:rPr>
        <w:t>m</w:t>
      </w:r>
      <w:r w:rsidR="003A570A">
        <w:rPr>
          <w:rFonts w:ascii="Times New Roman" w:hAnsi="Times New Roman" w:cs="Times New Roman"/>
        </w:rPr>
        <w:t>inal Background Check</w:t>
      </w:r>
      <w:r w:rsidR="003A570A">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21</w:t>
      </w:r>
    </w:p>
    <w:p w:rsidR="00B84B04" w:rsidRPr="0074690D" w:rsidRDefault="0074690D" w:rsidP="0074690D">
      <w:pPr>
        <w:outlineLvl w:val="0"/>
        <w:rPr>
          <w:rFonts w:ascii="Arial" w:eastAsia="Times New Roman" w:hAnsi="Arial" w:cs="Times New Roman"/>
          <w:sz w:val="24"/>
          <w:szCs w:val="20"/>
        </w:rPr>
      </w:pPr>
      <w:r>
        <w:rPr>
          <w:rFonts w:ascii="Times New Roman" w:hAnsi="Times New Roman" w:cs="Times New Roman"/>
        </w:rPr>
        <w:t xml:space="preserve">        Personal Protective Equipment (PPE Code)</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t>2</w:t>
      </w:r>
      <w:r w:rsidR="00E9346F">
        <w:rPr>
          <w:rFonts w:ascii="Times New Roman" w:hAnsi="Times New Roman" w:cs="Times New Roman"/>
        </w:rPr>
        <w:t>4</w:t>
      </w:r>
    </w:p>
    <w:p w:rsidR="00B84B04" w:rsidRDefault="00B84B04">
      <w:pPr>
        <w:rPr>
          <w:rFonts w:ascii="Times New Roman" w:hAnsi="Times New Roman" w:cs="Times New Roman"/>
        </w:rPr>
      </w:pPr>
      <w:r>
        <w:rPr>
          <w:rFonts w:ascii="Times New Roman" w:hAnsi="Times New Roman" w:cs="Times New Roman"/>
        </w:rPr>
        <w:tab/>
        <w:t>De</w:t>
      </w:r>
      <w:r w:rsidR="00F51817">
        <w:rPr>
          <w:rFonts w:ascii="Times New Roman" w:hAnsi="Times New Roman" w:cs="Times New Roman"/>
        </w:rPr>
        <w:t>n</w:t>
      </w:r>
      <w:r w:rsidR="003A570A">
        <w:rPr>
          <w:rFonts w:ascii="Times New Roman" w:hAnsi="Times New Roman" w:cs="Times New Roman"/>
        </w:rPr>
        <w:t>tal Hygiene Licensure</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25</w:t>
      </w:r>
    </w:p>
    <w:p w:rsidR="00B84B04" w:rsidRDefault="00B84B04">
      <w:pPr>
        <w:rPr>
          <w:rFonts w:ascii="Times New Roman" w:hAnsi="Times New Roman" w:cs="Times New Roman"/>
        </w:rPr>
      </w:pPr>
      <w:r>
        <w:rPr>
          <w:rFonts w:ascii="Times New Roman" w:hAnsi="Times New Roman" w:cs="Times New Roman"/>
        </w:rPr>
        <w:tab/>
        <w:t>G</w:t>
      </w:r>
      <w:r w:rsidR="00F51817">
        <w:rPr>
          <w:rFonts w:ascii="Times New Roman" w:hAnsi="Times New Roman" w:cs="Times New Roman"/>
        </w:rPr>
        <w:t>r</w:t>
      </w:r>
      <w:r w:rsidR="003A570A">
        <w:rPr>
          <w:rFonts w:ascii="Times New Roman" w:hAnsi="Times New Roman" w:cs="Times New Roman"/>
        </w:rPr>
        <w:t>aduation Requirements</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27</w:t>
      </w:r>
    </w:p>
    <w:p w:rsidR="00B84B04" w:rsidRDefault="00B84B04">
      <w:pPr>
        <w:rPr>
          <w:rFonts w:ascii="Times New Roman" w:hAnsi="Times New Roman" w:cs="Times New Roman"/>
        </w:rPr>
      </w:pPr>
      <w:r>
        <w:rPr>
          <w:rFonts w:ascii="Times New Roman" w:hAnsi="Times New Roman" w:cs="Times New Roman"/>
        </w:rPr>
        <w:tab/>
        <w:t>Instrument</w:t>
      </w:r>
      <w:r w:rsidR="00F51817">
        <w:rPr>
          <w:rFonts w:ascii="Times New Roman" w:hAnsi="Times New Roman" w:cs="Times New Roman"/>
        </w:rPr>
        <w:t xml:space="preserve"> and Equipment Policy</w:t>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F51817">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29</w:t>
      </w:r>
    </w:p>
    <w:p w:rsidR="00B84B04" w:rsidRDefault="00B84B04">
      <w:pPr>
        <w:rPr>
          <w:rFonts w:ascii="Times New Roman" w:hAnsi="Times New Roman" w:cs="Times New Roman"/>
        </w:rPr>
      </w:pPr>
      <w:r>
        <w:rPr>
          <w:rFonts w:ascii="Times New Roman" w:hAnsi="Times New Roman" w:cs="Times New Roman"/>
        </w:rPr>
        <w:tab/>
        <w:t>Physical Exam</w:t>
      </w:r>
      <w:r w:rsidR="00F51817">
        <w:rPr>
          <w:rFonts w:ascii="Times New Roman" w:hAnsi="Times New Roman" w:cs="Times New Roman"/>
        </w:rPr>
        <w:t>i</w:t>
      </w:r>
      <w:r w:rsidR="003A570A">
        <w:rPr>
          <w:rFonts w:ascii="Times New Roman" w:hAnsi="Times New Roman" w:cs="Times New Roman"/>
        </w:rPr>
        <w:t>nation and Immunizations</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29</w:t>
      </w:r>
    </w:p>
    <w:p w:rsidR="00B84B04" w:rsidRDefault="003A570A">
      <w:pPr>
        <w:rPr>
          <w:rFonts w:ascii="Times New Roman" w:hAnsi="Times New Roman" w:cs="Times New Roman"/>
        </w:rPr>
      </w:pPr>
      <w:r>
        <w:rPr>
          <w:rFonts w:ascii="Times New Roman" w:hAnsi="Times New Roman" w:cs="Times New Roman"/>
        </w:rPr>
        <w:tab/>
      </w:r>
      <w:r w:rsidR="00FF0E3D">
        <w:rPr>
          <w:rFonts w:ascii="Times New Roman" w:hAnsi="Times New Roman" w:cs="Times New Roman"/>
        </w:rPr>
        <w:t>SADHA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31</w:t>
      </w:r>
    </w:p>
    <w:p w:rsidR="000F7EE9" w:rsidRDefault="003A570A">
      <w:pPr>
        <w:rPr>
          <w:rFonts w:ascii="Times New Roman" w:hAnsi="Times New Roman" w:cs="Times New Roman"/>
        </w:rPr>
      </w:pPr>
      <w:r>
        <w:rPr>
          <w:rFonts w:ascii="Times New Roman" w:hAnsi="Times New Roman" w:cs="Times New Roman"/>
        </w:rPr>
        <w:tab/>
      </w:r>
      <w:r w:rsidR="000F7EE9">
        <w:rPr>
          <w:rFonts w:ascii="Times New Roman" w:hAnsi="Times New Roman" w:cs="Times New Roman"/>
        </w:rPr>
        <w:t>Social Networking Policy</w:t>
      </w:r>
      <w:r w:rsidR="000F7EE9">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31</w:t>
      </w:r>
    </w:p>
    <w:p w:rsidR="00B84B04" w:rsidRDefault="000F7EE9">
      <w:pPr>
        <w:rPr>
          <w:rFonts w:ascii="Times New Roman" w:hAnsi="Times New Roman" w:cs="Times New Roman"/>
        </w:rPr>
      </w:pPr>
      <w:r>
        <w:rPr>
          <w:rFonts w:ascii="Times New Roman" w:hAnsi="Times New Roman" w:cs="Times New Roman"/>
        </w:rPr>
        <w:tab/>
      </w:r>
      <w:r w:rsidR="003A570A">
        <w:rPr>
          <w:rFonts w:ascii="Times New Roman" w:hAnsi="Times New Roman" w:cs="Times New Roman"/>
        </w:rPr>
        <w:t>Student Club</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895E3A">
        <w:rPr>
          <w:rFonts w:ascii="Times New Roman" w:hAnsi="Times New Roman" w:cs="Times New Roman"/>
        </w:rPr>
        <w:tab/>
      </w:r>
      <w:r w:rsidR="00895E3A">
        <w:rPr>
          <w:rFonts w:ascii="Times New Roman" w:hAnsi="Times New Roman" w:cs="Times New Roman"/>
        </w:rPr>
        <w:tab/>
        <w:t>33</w:t>
      </w:r>
    </w:p>
    <w:p w:rsidR="00B84B04" w:rsidRDefault="00B84B04">
      <w:pPr>
        <w:rPr>
          <w:rFonts w:ascii="Times New Roman" w:hAnsi="Times New Roman" w:cs="Times New Roman"/>
        </w:rPr>
      </w:pPr>
      <w:r>
        <w:rPr>
          <w:rFonts w:ascii="Times New Roman" w:hAnsi="Times New Roman" w:cs="Times New Roman"/>
        </w:rPr>
        <w:tab/>
        <w:t>Student E</w:t>
      </w:r>
      <w:r w:rsidR="00F51817">
        <w:rPr>
          <w:rFonts w:ascii="Times New Roman" w:hAnsi="Times New Roman" w:cs="Times New Roman"/>
        </w:rPr>
        <w:t>x</w:t>
      </w:r>
      <w:r w:rsidR="003A570A">
        <w:rPr>
          <w:rFonts w:ascii="Times New Roman" w:hAnsi="Times New Roman" w:cs="Times New Roman"/>
        </w:rPr>
        <w:t>posure Incident Policy</w:t>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3A570A">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33</w:t>
      </w:r>
    </w:p>
    <w:p w:rsidR="00B84B04" w:rsidRDefault="003A570A">
      <w:pPr>
        <w:rPr>
          <w:rFonts w:ascii="Times New Roman" w:hAnsi="Times New Roman" w:cs="Times New Roman"/>
        </w:rPr>
      </w:pPr>
      <w:r>
        <w:rPr>
          <w:rFonts w:ascii="Times New Roman" w:hAnsi="Times New Roman" w:cs="Times New Roman"/>
        </w:rPr>
        <w:tab/>
        <w:t>Student Locker Room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FF0E3D">
        <w:rPr>
          <w:rFonts w:ascii="Times New Roman" w:hAnsi="Times New Roman" w:cs="Times New Roman"/>
        </w:rPr>
        <w:tab/>
      </w:r>
      <w:r w:rsidR="00FF0E3D">
        <w:rPr>
          <w:rFonts w:ascii="Times New Roman" w:hAnsi="Times New Roman" w:cs="Times New Roman"/>
        </w:rPr>
        <w:tab/>
      </w:r>
      <w:r w:rsidR="00F011B2">
        <w:rPr>
          <w:rFonts w:ascii="Times New Roman" w:hAnsi="Times New Roman" w:cs="Times New Roman"/>
        </w:rPr>
        <w:t>39</w:t>
      </w:r>
    </w:p>
    <w:p w:rsidR="00E41852" w:rsidRDefault="003A570A">
      <w:pPr>
        <w:rPr>
          <w:rFonts w:ascii="Times New Roman" w:hAnsi="Times New Roman" w:cs="Times New Roman"/>
        </w:rPr>
      </w:pPr>
      <w:r>
        <w:rPr>
          <w:rFonts w:ascii="Times New Roman" w:hAnsi="Times New Roman" w:cs="Times New Roman"/>
        </w:rPr>
        <w:tab/>
        <w:t>Website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58CE">
        <w:rPr>
          <w:rFonts w:ascii="Times New Roman" w:hAnsi="Times New Roman" w:cs="Times New Roman"/>
        </w:rPr>
        <w:tab/>
      </w:r>
      <w:r w:rsidR="00AA58CE">
        <w:rPr>
          <w:rFonts w:ascii="Times New Roman" w:hAnsi="Times New Roman" w:cs="Times New Roman"/>
        </w:rPr>
        <w:tab/>
      </w:r>
      <w:r w:rsidR="008A0626">
        <w:rPr>
          <w:rFonts w:ascii="Times New Roman" w:hAnsi="Times New Roman" w:cs="Times New Roman"/>
        </w:rPr>
        <w:tab/>
      </w:r>
      <w:r w:rsidR="008A0626">
        <w:rPr>
          <w:rFonts w:ascii="Times New Roman" w:hAnsi="Times New Roman" w:cs="Times New Roman"/>
        </w:rPr>
        <w:tab/>
        <w:t>40</w:t>
      </w:r>
    </w:p>
    <w:p w:rsidR="00E41852" w:rsidRPr="00574FB6" w:rsidRDefault="00E41852">
      <w:pPr>
        <w:rPr>
          <w:rFonts w:ascii="Times New Roman" w:hAnsi="Times New Roman" w:cs="Times New Roman"/>
          <w:b/>
        </w:rPr>
      </w:pPr>
      <w:r>
        <w:rPr>
          <w:rFonts w:ascii="Times New Roman" w:hAnsi="Times New Roman" w:cs="Times New Roman"/>
          <w:b/>
        </w:rPr>
        <w:t>SECTION III</w:t>
      </w:r>
      <w:r w:rsidR="002274A3">
        <w:rPr>
          <w:rFonts w:ascii="Times New Roman" w:hAnsi="Times New Roman" w:cs="Times New Roman"/>
          <w:b/>
        </w:rPr>
        <w:t xml:space="preserve"> PATIENTS</w:t>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Pr>
          <w:rFonts w:ascii="Times New Roman" w:hAnsi="Times New Roman" w:cs="Times New Roman"/>
          <w:b/>
        </w:rPr>
        <w:tab/>
      </w:r>
      <w:r w:rsidR="00F011B2" w:rsidRPr="00F011B2">
        <w:rPr>
          <w:rFonts w:ascii="Times New Roman" w:hAnsi="Times New Roman" w:cs="Times New Roman"/>
        </w:rPr>
        <w:t>41</w:t>
      </w:r>
    </w:p>
    <w:p w:rsidR="008B56B4" w:rsidRDefault="008B56B4">
      <w:pPr>
        <w:rPr>
          <w:rFonts w:ascii="Times New Roman" w:hAnsi="Times New Roman" w:cs="Times New Roman"/>
        </w:rPr>
      </w:pPr>
      <w:r>
        <w:rPr>
          <w:rFonts w:ascii="Times New Roman" w:hAnsi="Times New Roman" w:cs="Times New Roman"/>
        </w:rPr>
        <w:tab/>
        <w:t>Clinic Hours, Fees and Appointments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07D30">
        <w:rPr>
          <w:rFonts w:ascii="Times New Roman" w:hAnsi="Times New Roman" w:cs="Times New Roman"/>
        </w:rPr>
        <w:tab/>
      </w:r>
      <w:r w:rsidR="00E07D30">
        <w:rPr>
          <w:rFonts w:ascii="Times New Roman" w:hAnsi="Times New Roman" w:cs="Times New Roman"/>
        </w:rPr>
        <w:tab/>
      </w:r>
      <w:r w:rsidR="00E07D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036D">
        <w:rPr>
          <w:rFonts w:ascii="Times New Roman" w:hAnsi="Times New Roman" w:cs="Times New Roman"/>
        </w:rPr>
        <w:tab/>
      </w:r>
      <w:r w:rsidR="00F011B2">
        <w:rPr>
          <w:rFonts w:ascii="Times New Roman" w:hAnsi="Times New Roman" w:cs="Times New Roman"/>
        </w:rPr>
        <w:t>41</w:t>
      </w:r>
    </w:p>
    <w:p w:rsidR="008A0626" w:rsidRDefault="008B56B4">
      <w:pPr>
        <w:rPr>
          <w:rFonts w:ascii="Times New Roman" w:hAnsi="Times New Roman" w:cs="Times New Roman"/>
        </w:rPr>
      </w:pPr>
      <w:r>
        <w:rPr>
          <w:rFonts w:ascii="Times New Roman" w:hAnsi="Times New Roman" w:cs="Times New Roman"/>
        </w:rPr>
        <w:tab/>
      </w:r>
      <w:r w:rsidR="008A0626">
        <w:rPr>
          <w:rFonts w:ascii="Times New Roman" w:hAnsi="Times New Roman" w:cs="Times New Roman"/>
        </w:rPr>
        <w:t>Consent f</w:t>
      </w:r>
      <w:r w:rsidR="00F011B2">
        <w:rPr>
          <w:rFonts w:ascii="Times New Roman" w:hAnsi="Times New Roman" w:cs="Times New Roman"/>
        </w:rPr>
        <w:t>or Care</w:t>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41</w:t>
      </w:r>
      <w:r w:rsidR="008A0626">
        <w:rPr>
          <w:rFonts w:ascii="Times New Roman" w:hAnsi="Times New Roman" w:cs="Times New Roman"/>
        </w:rPr>
        <w:tab/>
      </w:r>
      <w:r w:rsidR="008A0626">
        <w:rPr>
          <w:rFonts w:ascii="Times New Roman" w:hAnsi="Times New Roman" w:cs="Times New Roman"/>
        </w:rPr>
        <w:tab/>
      </w:r>
      <w:r w:rsidR="008A0626">
        <w:rPr>
          <w:rFonts w:ascii="Times New Roman" w:hAnsi="Times New Roman" w:cs="Times New Roman"/>
        </w:rPr>
        <w:tab/>
        <w:t>Pat</w:t>
      </w:r>
      <w:r w:rsidR="00F011B2">
        <w:rPr>
          <w:rFonts w:ascii="Times New Roman" w:hAnsi="Times New Roman" w:cs="Times New Roman"/>
        </w:rPr>
        <w:t>ient Categories</w:t>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41</w:t>
      </w:r>
    </w:p>
    <w:p w:rsidR="008B56B4" w:rsidRDefault="008A0626">
      <w:pPr>
        <w:rPr>
          <w:rFonts w:ascii="Times New Roman" w:hAnsi="Times New Roman" w:cs="Times New Roman"/>
        </w:rPr>
      </w:pPr>
      <w:r>
        <w:rPr>
          <w:rFonts w:ascii="Times New Roman" w:hAnsi="Times New Roman" w:cs="Times New Roman"/>
        </w:rPr>
        <w:tab/>
      </w:r>
      <w:r w:rsidR="00DA3033">
        <w:rPr>
          <w:rFonts w:ascii="Times New Roman" w:hAnsi="Times New Roman" w:cs="Times New Roman"/>
        </w:rPr>
        <w:t>Patient Information and Consent for Form</w:t>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DA3033">
        <w:rPr>
          <w:rFonts w:ascii="Times New Roman" w:hAnsi="Times New Roman" w:cs="Times New Roman"/>
        </w:rPr>
        <w:tab/>
      </w:r>
      <w:r w:rsidR="00F011B2">
        <w:rPr>
          <w:rFonts w:ascii="Times New Roman" w:hAnsi="Times New Roman" w:cs="Times New Roman"/>
        </w:rPr>
        <w:t>42</w:t>
      </w:r>
    </w:p>
    <w:p w:rsidR="003D7910" w:rsidRDefault="008B56B4">
      <w:pPr>
        <w:rPr>
          <w:rFonts w:ascii="Times New Roman" w:hAnsi="Times New Roman" w:cs="Times New Roman"/>
        </w:rPr>
      </w:pPr>
      <w:r>
        <w:rPr>
          <w:rFonts w:ascii="Times New Roman" w:hAnsi="Times New Roman" w:cs="Times New Roman"/>
        </w:rPr>
        <w:tab/>
      </w:r>
      <w:r w:rsidR="00DA3033">
        <w:rPr>
          <w:rFonts w:ascii="Times New Roman" w:hAnsi="Times New Roman" w:cs="Times New Roman"/>
        </w:rPr>
        <w:t>Parent/Legal Guardian Consent for Dental Treatment Form</w:t>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43</w:t>
      </w:r>
    </w:p>
    <w:p w:rsidR="008222BB" w:rsidRDefault="003D7910">
      <w:pPr>
        <w:rPr>
          <w:rFonts w:ascii="Times New Roman" w:hAnsi="Times New Roman" w:cs="Times New Roman"/>
        </w:rPr>
      </w:pPr>
      <w:r>
        <w:rPr>
          <w:rFonts w:ascii="Times New Roman" w:hAnsi="Times New Roman" w:cs="Times New Roman"/>
        </w:rPr>
        <w:tab/>
      </w:r>
      <w:r w:rsidR="00E07D30">
        <w:rPr>
          <w:rFonts w:ascii="Times New Roman" w:hAnsi="Times New Roman" w:cs="Times New Roman"/>
        </w:rPr>
        <w:t>Medical E</w:t>
      </w:r>
      <w:r w:rsidR="00F011B2">
        <w:rPr>
          <w:rFonts w:ascii="Times New Roman" w:hAnsi="Times New Roman" w:cs="Times New Roman"/>
        </w:rPr>
        <w:t>mergency in Clinic</w:t>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44</w:t>
      </w:r>
    </w:p>
    <w:p w:rsidR="008B56B4" w:rsidRDefault="008B56B4">
      <w:pPr>
        <w:rPr>
          <w:rFonts w:ascii="Times New Roman" w:hAnsi="Times New Roman" w:cs="Times New Roman"/>
        </w:rPr>
      </w:pPr>
      <w:r>
        <w:rPr>
          <w:rFonts w:ascii="Times New Roman" w:hAnsi="Times New Roman" w:cs="Times New Roman"/>
        </w:rPr>
        <w:tab/>
      </w:r>
      <w:r w:rsidR="008222BB">
        <w:rPr>
          <w:rFonts w:ascii="Times New Roman" w:hAnsi="Times New Roman" w:cs="Times New Roman"/>
        </w:rPr>
        <w:t>Patient Rights and Responsibilities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036D">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45</w:t>
      </w:r>
    </w:p>
    <w:p w:rsidR="008B56B4" w:rsidRDefault="008B56B4">
      <w:pPr>
        <w:rPr>
          <w:rFonts w:ascii="Times New Roman" w:hAnsi="Times New Roman" w:cs="Times New Roman"/>
        </w:rPr>
      </w:pPr>
      <w:r>
        <w:rPr>
          <w:rFonts w:ascii="Times New Roman" w:hAnsi="Times New Roman" w:cs="Times New Roman"/>
        </w:rPr>
        <w:tab/>
        <w:t>Radiographs</w:t>
      </w:r>
      <w:r w:rsidR="0059036D">
        <w:rPr>
          <w:rFonts w:ascii="Times New Roman" w:hAnsi="Times New Roman" w:cs="Times New Roman"/>
        </w:rPr>
        <w:t xml:space="preserve"> and Sealants</w:t>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46</w:t>
      </w:r>
    </w:p>
    <w:p w:rsidR="008B56B4" w:rsidRDefault="008B56B4">
      <w:pPr>
        <w:rPr>
          <w:rFonts w:ascii="Times New Roman" w:hAnsi="Times New Roman" w:cs="Times New Roman"/>
        </w:rPr>
      </w:pPr>
      <w:r>
        <w:rPr>
          <w:rFonts w:ascii="Times New Roman" w:hAnsi="Times New Roman" w:cs="Times New Roman"/>
        </w:rPr>
        <w:tab/>
      </w:r>
      <w:r w:rsidR="004E0DE0">
        <w:rPr>
          <w:rFonts w:ascii="Times New Roman" w:hAnsi="Times New Roman" w:cs="Times New Roman"/>
        </w:rPr>
        <w:t>Radiographs an</w:t>
      </w:r>
      <w:r w:rsidR="0059036D">
        <w:rPr>
          <w:rFonts w:ascii="Times New Roman" w:hAnsi="Times New Roman" w:cs="Times New Roman"/>
        </w:rPr>
        <w:t>d Sealants Referral Form</w:t>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59036D">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r>
      <w:r w:rsidR="00F011B2">
        <w:rPr>
          <w:rFonts w:ascii="Times New Roman" w:hAnsi="Times New Roman" w:cs="Times New Roman"/>
        </w:rPr>
        <w:tab/>
        <w:t>47</w:t>
      </w:r>
    </w:p>
    <w:p w:rsidR="004A43BC" w:rsidRPr="009044F2" w:rsidRDefault="008B56B4">
      <w:pPr>
        <w:rPr>
          <w:rFonts w:ascii="Times New Roman" w:hAnsi="Times New Roman" w:cs="Times New Roman"/>
        </w:rPr>
      </w:pPr>
      <w:r>
        <w:rPr>
          <w:rFonts w:ascii="Times New Roman" w:hAnsi="Times New Roman" w:cs="Times New Roman"/>
        </w:rPr>
        <w:tab/>
        <w:t>Scheduling Procedures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036D">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r>
      <w:r w:rsidR="00E9346F">
        <w:rPr>
          <w:rFonts w:ascii="Times New Roman" w:hAnsi="Times New Roman" w:cs="Times New Roman"/>
        </w:rPr>
        <w:tab/>
        <w:t>48</w:t>
      </w:r>
    </w:p>
    <w:p w:rsidR="009947E7" w:rsidRDefault="009947E7">
      <w:pPr>
        <w:rPr>
          <w:rFonts w:ascii="Times New Roman" w:hAnsi="Times New Roman" w:cs="Times New Roman"/>
        </w:rPr>
      </w:pPr>
      <w:r>
        <w:rPr>
          <w:rFonts w:ascii="Times New Roman" w:hAnsi="Times New Roman" w:cs="Times New Roman"/>
          <w:b/>
        </w:rPr>
        <w:t xml:space="preserve">SECTION lV </w:t>
      </w:r>
      <w:r w:rsidRPr="009947E7">
        <w:rPr>
          <w:rFonts w:ascii="Times New Roman" w:hAnsi="Times New Roman" w:cs="Times New Roman"/>
          <w:b/>
        </w:rPr>
        <w:t>STANDARDS FOR ACCREDITED DH SCHOOLS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947E7">
        <w:rPr>
          <w:rFonts w:ascii="Times New Roman" w:hAnsi="Times New Roman" w:cs="Times New Roman"/>
        </w:rPr>
        <w:tab/>
      </w:r>
      <w:r w:rsidR="00E9346F">
        <w:rPr>
          <w:rFonts w:ascii="Times New Roman" w:hAnsi="Times New Roman" w:cs="Times New Roman"/>
        </w:rPr>
        <w:t>48</w:t>
      </w:r>
    </w:p>
    <w:p w:rsidR="00FF5B3C" w:rsidRDefault="00042A2C">
      <w:pPr>
        <w:rPr>
          <w:rFonts w:ascii="Times New Roman" w:hAnsi="Times New Roman" w:cs="Times New Roman"/>
        </w:rPr>
      </w:pPr>
      <w:r>
        <w:rPr>
          <w:rFonts w:ascii="Times New Roman" w:hAnsi="Times New Roman" w:cs="Times New Roman"/>
        </w:rPr>
        <w:lastRenderedPageBreak/>
        <w:tab/>
      </w:r>
    </w:p>
    <w:p w:rsidR="0004238F" w:rsidRPr="002274A3" w:rsidRDefault="00FB7CD1" w:rsidP="0004238F">
      <w:pPr>
        <w:spacing w:line="360" w:lineRule="auto"/>
        <w:rPr>
          <w:rStyle w:val="bodytextitalic1"/>
          <w:rFonts w:ascii="Times New Roman" w:hAnsi="Times New Roman" w:cs="Times New Roman"/>
          <w:b/>
          <w:i w:val="0"/>
          <w:sz w:val="32"/>
          <w:szCs w:val="32"/>
          <w:u w:val="single"/>
        </w:rPr>
      </w:pPr>
      <w:r w:rsidRPr="002274A3">
        <w:rPr>
          <w:rStyle w:val="bodytextitalic1"/>
          <w:rFonts w:ascii="Times New Roman" w:hAnsi="Times New Roman" w:cs="Times New Roman"/>
          <w:b/>
          <w:i w:val="0"/>
          <w:sz w:val="32"/>
          <w:szCs w:val="32"/>
          <w:u w:val="single"/>
        </w:rPr>
        <w:t>SECTION I</w:t>
      </w:r>
      <w:r w:rsidR="002274A3">
        <w:rPr>
          <w:rStyle w:val="bodytextitalic1"/>
          <w:rFonts w:ascii="Times New Roman" w:hAnsi="Times New Roman" w:cs="Times New Roman"/>
          <w:b/>
          <w:i w:val="0"/>
          <w:sz w:val="32"/>
          <w:szCs w:val="32"/>
          <w:u w:val="single"/>
        </w:rPr>
        <w:t xml:space="preserve">  MOTT COMMUNITY COLLEGE</w:t>
      </w:r>
    </w:p>
    <w:p w:rsidR="0004238F" w:rsidRDefault="0004238F" w:rsidP="00B07D93">
      <w:pPr>
        <w:rPr>
          <w:rStyle w:val="bodytextitalic1"/>
          <w:rFonts w:ascii="Times New Roman" w:hAnsi="Times New Roman" w:cs="Times New Roman"/>
          <w:b/>
          <w:i w:val="0"/>
          <w:sz w:val="22"/>
          <w:szCs w:val="22"/>
          <w:u w:val="single"/>
        </w:rPr>
      </w:pPr>
    </w:p>
    <w:p w:rsidR="006F6608" w:rsidRPr="00B07D93" w:rsidRDefault="009D25C8" w:rsidP="00B07D93">
      <w:pPr>
        <w:rPr>
          <w:rStyle w:val="bodytextitalic1"/>
          <w:rFonts w:ascii="Times New Roman" w:hAnsi="Times New Roman" w:cs="Times New Roman"/>
          <w:b/>
          <w:i w:val="0"/>
          <w:sz w:val="22"/>
          <w:szCs w:val="22"/>
          <w:u w:val="single"/>
        </w:rPr>
      </w:pPr>
      <w:r>
        <w:rPr>
          <w:rStyle w:val="bodytextitalic1"/>
          <w:rFonts w:ascii="Times New Roman" w:hAnsi="Times New Roman" w:cs="Times New Roman"/>
          <w:b/>
          <w:i w:val="0"/>
          <w:sz w:val="22"/>
          <w:szCs w:val="22"/>
          <w:u w:val="single"/>
        </w:rPr>
        <w:t>Mission of Mott Community College</w:t>
      </w:r>
    </w:p>
    <w:p w:rsidR="006F6608" w:rsidRPr="00D46FE5" w:rsidRDefault="006F6608" w:rsidP="006F6608">
      <w:pPr>
        <w:rPr>
          <w:rStyle w:val="bodytextitalic1"/>
          <w:rFonts w:ascii="Times New Roman" w:hAnsi="Times New Roman" w:cs="Times New Roman"/>
          <w:sz w:val="22"/>
          <w:szCs w:val="22"/>
        </w:rPr>
      </w:pPr>
      <w:r w:rsidRPr="00D46FE5">
        <w:rPr>
          <w:rStyle w:val="bodytextitalic1"/>
          <w:rFonts w:ascii="Times New Roman" w:hAnsi="Times New Roman" w:cs="Times New Roman"/>
          <w:sz w:val="22"/>
          <w:szCs w:val="22"/>
        </w:rPr>
        <w:t>“The mission of</w:t>
      </w:r>
      <w:r w:rsidRPr="00D46FE5">
        <w:rPr>
          <w:rStyle w:val="bolditalic1"/>
          <w:rFonts w:ascii="Times New Roman" w:hAnsi="Times New Roman" w:cs="Times New Roman"/>
          <w:sz w:val="22"/>
          <w:szCs w:val="22"/>
        </w:rPr>
        <w:t xml:space="preserve"> Mott Community College</w:t>
      </w:r>
      <w:r w:rsidRPr="00D46FE5">
        <w:rPr>
          <w:rStyle w:val="bodytextitalic1"/>
          <w:rFonts w:ascii="Times New Roman" w:hAnsi="Times New Roman" w:cs="Times New Roman"/>
          <w:sz w:val="22"/>
          <w:szCs w:val="22"/>
        </w:rPr>
        <w:t xml:space="preserve"> is to provide high quality, accessible, and affordable educational opportunities and services that cultivate student</w:t>
      </w:r>
      <w:r w:rsidR="0023399D">
        <w:rPr>
          <w:rStyle w:val="bodytextitalic1"/>
          <w:rFonts w:ascii="Times New Roman" w:hAnsi="Times New Roman" w:cs="Times New Roman"/>
          <w:sz w:val="22"/>
          <w:szCs w:val="22"/>
        </w:rPr>
        <w:t xml:space="preserve"> success and individual develop</w:t>
      </w:r>
      <w:r w:rsidRPr="00D46FE5">
        <w:rPr>
          <w:rStyle w:val="bodytextitalic1"/>
          <w:rFonts w:ascii="Times New Roman" w:hAnsi="Times New Roman" w:cs="Times New Roman"/>
          <w:sz w:val="22"/>
          <w:szCs w:val="22"/>
        </w:rPr>
        <w:t>ment and improve the overall quality of life in a multicultural community.”</w:t>
      </w:r>
    </w:p>
    <w:p w:rsidR="0004238F" w:rsidRPr="0004238F" w:rsidRDefault="0004238F" w:rsidP="006F6608">
      <w:pPr>
        <w:rPr>
          <w:rStyle w:val="bodytextitalic1"/>
          <w:rFonts w:ascii="Times New Roman" w:hAnsi="Times New Roman" w:cs="Times New Roman"/>
          <w:i w:val="0"/>
          <w:sz w:val="22"/>
          <w:szCs w:val="22"/>
        </w:rPr>
      </w:pPr>
    </w:p>
    <w:p w:rsidR="006F6608" w:rsidRPr="00B07D93" w:rsidRDefault="006F6608" w:rsidP="00B07D93">
      <w:pPr>
        <w:rPr>
          <w:rStyle w:val="bodytextitalic1"/>
          <w:rFonts w:ascii="Times New Roman" w:hAnsi="Times New Roman" w:cs="Times New Roman"/>
          <w:b/>
          <w:i w:val="0"/>
          <w:sz w:val="22"/>
          <w:szCs w:val="22"/>
          <w:u w:val="single"/>
        </w:rPr>
      </w:pPr>
      <w:r w:rsidRPr="00D46FE5">
        <w:rPr>
          <w:rStyle w:val="bodytextitalic1"/>
          <w:rFonts w:ascii="Times New Roman" w:hAnsi="Times New Roman" w:cs="Times New Roman"/>
          <w:b/>
          <w:i w:val="0"/>
          <w:sz w:val="22"/>
          <w:szCs w:val="22"/>
          <w:u w:val="single"/>
        </w:rPr>
        <w:t>Accreditation of Mott Community College</w:t>
      </w:r>
    </w:p>
    <w:p w:rsidR="006F6608" w:rsidRPr="00D46FE5" w:rsidRDefault="006F6608" w:rsidP="006F6608">
      <w:pPr>
        <w:rPr>
          <w:rFonts w:ascii="Times New Roman" w:hAnsi="Times New Roman" w:cs="Times New Roman"/>
          <w:color w:val="333333"/>
        </w:rPr>
      </w:pPr>
      <w:r w:rsidRPr="00D46FE5">
        <w:rPr>
          <w:rFonts w:ascii="Times New Roman" w:hAnsi="Times New Roman" w:cs="Times New Roman"/>
          <w:color w:val="333333"/>
        </w:rPr>
        <w:t xml:space="preserve">Mott Community College is accredited by the Higher Learning Commission of the North Central Association of Colleges and Schools (HLC/NCA) through the </w:t>
      </w:r>
      <w:hyperlink r:id="rId9" w:tgtFrame="_blank" w:history="1">
        <w:r w:rsidRPr="00D46FE5">
          <w:rPr>
            <w:rStyle w:val="Hyperlink"/>
            <w:rFonts w:ascii="Times New Roman" w:hAnsi="Times New Roman" w:cs="Times New Roman"/>
            <w:b/>
            <w:bCs/>
          </w:rPr>
          <w:t>Academic Quality Improvement Program (AQIP)</w:t>
        </w:r>
      </w:hyperlink>
      <w:r w:rsidRPr="00D46FE5">
        <w:rPr>
          <w:rFonts w:ascii="Times New Roman" w:hAnsi="Times New Roman" w:cs="Times New Roman"/>
          <w:color w:val="333333"/>
        </w:rPr>
        <w:t>.</w:t>
      </w:r>
    </w:p>
    <w:p w:rsidR="006F6608" w:rsidRPr="003A67BE" w:rsidRDefault="006F6608" w:rsidP="006F6608">
      <w:pPr>
        <w:rPr>
          <w:color w:val="333333"/>
        </w:rPr>
      </w:pPr>
    </w:p>
    <w:p w:rsidR="006F6608" w:rsidRPr="003A67BE" w:rsidRDefault="006F6608" w:rsidP="006F6608">
      <w:pPr>
        <w:rPr>
          <w:rFonts w:ascii="Times New Roman" w:eastAsia="Calibri" w:hAnsi="Times New Roman" w:cs="Times New Roman"/>
          <w:b/>
          <w:u w:val="single"/>
        </w:rPr>
      </w:pPr>
      <w:r w:rsidRPr="003A67BE">
        <w:rPr>
          <w:rFonts w:ascii="Times New Roman" w:eastAsia="Calibri" w:hAnsi="Times New Roman" w:cs="Times New Roman"/>
          <w:b/>
          <w:u w:val="single"/>
        </w:rPr>
        <w:t>How to Access the Mott Community Student Code of Conduct On-line</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Go to the MCC Website</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t>- Current Students</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t>- Records &amp; Registration</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r>
      <w:r w:rsidRPr="00D46FE5">
        <w:rPr>
          <w:rFonts w:ascii="Times New Roman" w:eastAsia="Calibri" w:hAnsi="Times New Roman" w:cs="Times New Roman"/>
        </w:rPr>
        <w:tab/>
        <w:t>-Office of Records &amp; Registration</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r>
      <w:r w:rsidRPr="00D46FE5">
        <w:rPr>
          <w:rFonts w:ascii="Times New Roman" w:eastAsia="Calibri" w:hAnsi="Times New Roman" w:cs="Times New Roman"/>
        </w:rPr>
        <w:tab/>
      </w:r>
      <w:r w:rsidRPr="00D46FE5">
        <w:rPr>
          <w:rFonts w:ascii="Times New Roman" w:eastAsia="Calibri" w:hAnsi="Times New Roman" w:cs="Times New Roman"/>
        </w:rPr>
        <w:tab/>
        <w:t>- Student Handbook</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Select Student Policies and Administration</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t>- Student Code of Conduct</w:t>
      </w:r>
    </w:p>
    <w:p w:rsidR="006F6608" w:rsidRPr="002177CA" w:rsidRDefault="006F6608" w:rsidP="006F6608">
      <w:pPr>
        <w:rPr>
          <w:rFonts w:ascii="Times New Roman" w:eastAsia="Calibri" w:hAnsi="Times New Roman" w:cs="Times New Roman"/>
          <w:sz w:val="24"/>
          <w:szCs w:val="24"/>
        </w:rPr>
      </w:pPr>
    </w:p>
    <w:p w:rsidR="006F6608" w:rsidRDefault="006F6608" w:rsidP="00D46FE5">
      <w:pPr>
        <w:rPr>
          <w:rFonts w:ascii="Times New Roman" w:eastAsia="Calibri" w:hAnsi="Times New Roman" w:cs="Times New Roman"/>
          <w:b/>
          <w:sz w:val="24"/>
          <w:szCs w:val="24"/>
          <w:u w:val="single"/>
        </w:rPr>
      </w:pPr>
      <w:r w:rsidRPr="00D46FE5">
        <w:rPr>
          <w:rFonts w:ascii="Times New Roman" w:eastAsia="Calibri" w:hAnsi="Times New Roman" w:cs="Times New Roman"/>
          <w:b/>
          <w:sz w:val="24"/>
          <w:szCs w:val="24"/>
          <w:u w:val="single"/>
        </w:rPr>
        <w:t>How to Access the Mott Community Student Handbook On-line</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Go to the MCC Website</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t>- Current Students</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t>- Records &amp; Registration</w:t>
      </w:r>
    </w:p>
    <w:p w:rsidR="006F6608" w:rsidRPr="00D46FE5" w:rsidRDefault="006F6608" w:rsidP="006F6608">
      <w:pPr>
        <w:rPr>
          <w:rFonts w:ascii="Times New Roman" w:eastAsia="Calibri" w:hAnsi="Times New Roman" w:cs="Times New Roman"/>
        </w:rPr>
      </w:pPr>
      <w:r w:rsidRPr="00D46FE5">
        <w:rPr>
          <w:rFonts w:ascii="Times New Roman" w:eastAsia="Calibri" w:hAnsi="Times New Roman" w:cs="Times New Roman"/>
        </w:rPr>
        <w:tab/>
      </w:r>
      <w:r w:rsidRPr="00D46FE5">
        <w:rPr>
          <w:rFonts w:ascii="Times New Roman" w:eastAsia="Calibri" w:hAnsi="Times New Roman" w:cs="Times New Roman"/>
        </w:rPr>
        <w:tab/>
        <w:t>-Office of Records &amp; Registration</w:t>
      </w:r>
    </w:p>
    <w:p w:rsidR="006F6608" w:rsidRDefault="006F6608" w:rsidP="006F6608">
      <w:pPr>
        <w:rPr>
          <w:rFonts w:ascii="Times New Roman" w:eastAsia="Calibri" w:hAnsi="Times New Roman" w:cs="Times New Roman"/>
        </w:rPr>
      </w:pPr>
      <w:r w:rsidRPr="00D46FE5">
        <w:rPr>
          <w:rFonts w:ascii="Times New Roman" w:eastAsia="Calibri" w:hAnsi="Times New Roman" w:cs="Times New Roman"/>
        </w:rPr>
        <w:tab/>
      </w:r>
      <w:r w:rsidRPr="00D46FE5">
        <w:rPr>
          <w:rFonts w:ascii="Times New Roman" w:eastAsia="Calibri" w:hAnsi="Times New Roman" w:cs="Times New Roman"/>
        </w:rPr>
        <w:tab/>
      </w:r>
      <w:r w:rsidRPr="00D46FE5">
        <w:rPr>
          <w:rFonts w:ascii="Times New Roman" w:eastAsia="Calibri" w:hAnsi="Times New Roman" w:cs="Times New Roman"/>
        </w:rPr>
        <w:tab/>
        <w:t>- Student Handbook</w:t>
      </w:r>
    </w:p>
    <w:p w:rsidR="00555690" w:rsidRDefault="00555690" w:rsidP="006F6608">
      <w:pPr>
        <w:rPr>
          <w:rFonts w:ascii="Times New Roman" w:eastAsia="Calibri" w:hAnsi="Times New Roman" w:cs="Times New Roman"/>
        </w:rPr>
      </w:pPr>
    </w:p>
    <w:p w:rsidR="00555690" w:rsidRPr="00555690" w:rsidRDefault="00555690" w:rsidP="00555690">
      <w:pPr>
        <w:rPr>
          <w:rFonts w:ascii="Times New Roman" w:eastAsia="Calibri" w:hAnsi="Times New Roman" w:cs="Times New Roman"/>
          <w:b/>
          <w:sz w:val="24"/>
          <w:szCs w:val="24"/>
          <w:u w:val="single"/>
        </w:rPr>
      </w:pPr>
      <w:r w:rsidRPr="00555690">
        <w:rPr>
          <w:rFonts w:ascii="Times New Roman" w:eastAsia="Calibri" w:hAnsi="Times New Roman" w:cs="Times New Roman"/>
          <w:b/>
          <w:sz w:val="24"/>
          <w:szCs w:val="24"/>
          <w:u w:val="single"/>
        </w:rPr>
        <w:t>How to Access Dental Hygiene Resources at Mott Community College Library</w:t>
      </w:r>
    </w:p>
    <w:p w:rsidR="00555690" w:rsidRPr="00555690" w:rsidRDefault="00555690" w:rsidP="00555690">
      <w:pPr>
        <w:rPr>
          <w:rFonts w:ascii="Times New Roman" w:eastAsia="Calibri" w:hAnsi="Times New Roman" w:cs="Times New Roman"/>
        </w:rPr>
      </w:pPr>
    </w:p>
    <w:p w:rsidR="00555690" w:rsidRPr="00555690" w:rsidRDefault="00555690" w:rsidP="00555690">
      <w:pPr>
        <w:rPr>
          <w:rFonts w:ascii="Times New Roman" w:eastAsia="Calibri" w:hAnsi="Times New Roman" w:cs="Times New Roman"/>
        </w:rPr>
      </w:pPr>
      <w:r w:rsidRPr="00555690">
        <w:rPr>
          <w:rFonts w:ascii="Times New Roman" w:eastAsia="Calibri" w:hAnsi="Times New Roman" w:cs="Times New Roman"/>
        </w:rPr>
        <w:t>•</w:t>
      </w:r>
      <w:r w:rsidRPr="00555690">
        <w:rPr>
          <w:rFonts w:ascii="Times New Roman" w:eastAsia="Calibri" w:hAnsi="Times New Roman" w:cs="Times New Roman"/>
        </w:rPr>
        <w:tab/>
        <w:t>Textbooks are located on</w:t>
      </w:r>
      <w:r w:rsidR="0074690D">
        <w:rPr>
          <w:rFonts w:ascii="Times New Roman" w:eastAsia="Calibri" w:hAnsi="Times New Roman" w:cs="Times New Roman"/>
        </w:rPr>
        <w:t xml:space="preserve"> the 2nd floor in the “RK” area</w:t>
      </w:r>
    </w:p>
    <w:p w:rsidR="00555690" w:rsidRPr="00555690" w:rsidRDefault="00555690" w:rsidP="00555690">
      <w:pPr>
        <w:rPr>
          <w:rFonts w:ascii="Times New Roman" w:eastAsia="Calibri" w:hAnsi="Times New Roman" w:cs="Times New Roman"/>
        </w:rPr>
      </w:pPr>
      <w:r w:rsidRPr="00555690">
        <w:rPr>
          <w:rFonts w:ascii="Times New Roman" w:eastAsia="Calibri" w:hAnsi="Times New Roman" w:cs="Times New Roman"/>
        </w:rPr>
        <w:t>•</w:t>
      </w:r>
      <w:r w:rsidRPr="00555690">
        <w:rPr>
          <w:rFonts w:ascii="Times New Roman" w:eastAsia="Calibri" w:hAnsi="Times New Roman" w:cs="Times New Roman"/>
        </w:rPr>
        <w:tab/>
        <w:t xml:space="preserve">Journals are located on the 1st floor.  Including RDH, Dimensions of Dental Hygiene, </w:t>
      </w:r>
      <w:r w:rsidR="0074690D">
        <w:rPr>
          <w:rFonts w:ascii="Times New Roman" w:eastAsia="Calibri" w:hAnsi="Times New Roman" w:cs="Times New Roman"/>
        </w:rPr>
        <w:t xml:space="preserve">JADA, </w:t>
      </w:r>
      <w:r w:rsidR="008A0B94">
        <w:rPr>
          <w:rFonts w:ascii="Times New Roman" w:eastAsia="Calibri" w:hAnsi="Times New Roman" w:cs="Times New Roman"/>
        </w:rPr>
        <w:tab/>
      </w:r>
      <w:r w:rsidR="0074690D">
        <w:rPr>
          <w:rFonts w:ascii="Times New Roman" w:eastAsia="Calibri" w:hAnsi="Times New Roman" w:cs="Times New Roman"/>
        </w:rPr>
        <w:t>Journal of Periodontology</w:t>
      </w:r>
    </w:p>
    <w:p w:rsidR="00555690" w:rsidRPr="00555690" w:rsidRDefault="0074690D" w:rsidP="00555690">
      <w:pPr>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t xml:space="preserve">Resources on-line:  </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TO FIND DENTAL HYGIENE BOOKS GO TO:</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  MCC WEB SITE</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  MCC LIBRARY</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  LIBRARY CATALOG – FIND BOOKS</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  UNDER QUICK SEARCH TYPE DENTAL</w:t>
      </w:r>
    </w:p>
    <w:p w:rsidR="00555690" w:rsidRPr="00555690" w:rsidRDefault="00555690" w:rsidP="00555690">
      <w:pPr>
        <w:rPr>
          <w:rFonts w:ascii="Times New Roman" w:eastAsia="Calibri" w:hAnsi="Times New Roman" w:cs="Times New Roman"/>
        </w:rPr>
      </w:pP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TO FIND DENTAL HYGIENE PERIODICALS GO TO:</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  MCC WEB SITE</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  MCC LIBRARY</w:t>
      </w:r>
    </w:p>
    <w:p w:rsidR="00555690" w:rsidRPr="00555690" w:rsidRDefault="008A0B94" w:rsidP="00555690">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555690" w:rsidRPr="00555690">
        <w:rPr>
          <w:rFonts w:ascii="Times New Roman" w:eastAsia="Calibri" w:hAnsi="Times New Roman" w:cs="Times New Roman"/>
        </w:rPr>
        <w:t>-  LIBRARY CATALOG – FIND BOOKS</w:t>
      </w:r>
    </w:p>
    <w:p w:rsidR="00393B1C" w:rsidRPr="00393B1C" w:rsidRDefault="00555690" w:rsidP="00427DBC">
      <w:pPr>
        <w:ind w:left="1296"/>
        <w:rPr>
          <w:rFonts w:ascii="Times New Roman" w:eastAsia="Calibri" w:hAnsi="Times New Roman" w:cs="Times New Roman"/>
        </w:rPr>
      </w:pPr>
      <w:r w:rsidRPr="00555690">
        <w:rPr>
          <w:rFonts w:ascii="Times New Roman" w:eastAsia="Calibri" w:hAnsi="Times New Roman" w:cs="Times New Roman"/>
        </w:rPr>
        <w:t xml:space="preserve">-  UNDER QUICK SEARCH TYPE DENTAL, THEN UNDER WORKS OR PHRASE </w:t>
      </w:r>
      <w:r w:rsidR="008A0B94">
        <w:rPr>
          <w:rFonts w:ascii="Times New Roman" w:eastAsia="Calibri" w:hAnsi="Times New Roman" w:cs="Times New Roman"/>
        </w:rPr>
        <w:t xml:space="preserve">    </w:t>
      </w:r>
      <w:r w:rsidRPr="00555690">
        <w:rPr>
          <w:rFonts w:ascii="Times New Roman" w:eastAsia="Calibri" w:hAnsi="Times New Roman" w:cs="Times New Roman"/>
        </w:rPr>
        <w:t>SELECT PERIODICAL TITLE, THEN SEARCH.  IT WILL</w:t>
      </w:r>
      <w:r w:rsidR="00CD1B6F">
        <w:rPr>
          <w:rFonts w:ascii="Times New Roman" w:eastAsia="Calibri" w:hAnsi="Times New Roman" w:cs="Times New Roman"/>
        </w:rPr>
        <w:t xml:space="preserve"> L</w:t>
      </w:r>
      <w:r w:rsidRPr="00555690">
        <w:rPr>
          <w:rFonts w:ascii="Times New Roman" w:eastAsia="Calibri" w:hAnsi="Times New Roman" w:cs="Times New Roman"/>
        </w:rPr>
        <w:t xml:space="preserve">IST THE JOURNALS WE </w:t>
      </w:r>
      <w:r w:rsidR="00393B1C">
        <w:rPr>
          <w:rFonts w:ascii="Times New Roman" w:eastAsia="Calibri" w:hAnsi="Times New Roman" w:cs="Times New Roman"/>
        </w:rPr>
        <w:t>HAVE ON THE SHELF IN THE LIBRARY</w:t>
      </w:r>
    </w:p>
    <w:p w:rsidR="006562E0" w:rsidRDefault="006562E0" w:rsidP="00780BF6">
      <w:pPr>
        <w:spacing w:before="240" w:after="240"/>
        <w:rPr>
          <w:rFonts w:ascii="Times New Roman" w:hAnsi="Times New Roman" w:cs="Times New Roman"/>
          <w:b/>
          <w:u w:val="single"/>
        </w:rPr>
      </w:pPr>
    </w:p>
    <w:p w:rsidR="00E9346F" w:rsidRDefault="00E9346F" w:rsidP="00780BF6">
      <w:pPr>
        <w:spacing w:before="240" w:after="240"/>
        <w:rPr>
          <w:rFonts w:ascii="Times New Roman" w:hAnsi="Times New Roman" w:cs="Times New Roman"/>
          <w:b/>
          <w:u w:val="single"/>
        </w:rPr>
      </w:pPr>
    </w:p>
    <w:p w:rsidR="0074690D" w:rsidRPr="00780BF6" w:rsidRDefault="0074690D" w:rsidP="00780BF6">
      <w:pPr>
        <w:spacing w:before="240" w:after="240"/>
        <w:rPr>
          <w:rFonts w:ascii="Times New Roman" w:hAnsi="Times New Roman" w:cs="Times New Roman"/>
          <w:b/>
          <w:u w:val="single"/>
        </w:rPr>
      </w:pPr>
      <w:r w:rsidRPr="00780BF6">
        <w:rPr>
          <w:rFonts w:ascii="Times New Roman" w:hAnsi="Times New Roman" w:cs="Times New Roman"/>
          <w:b/>
          <w:u w:val="single"/>
        </w:rPr>
        <w:lastRenderedPageBreak/>
        <w:t>Scholarships Inside and Outside Mott Community College</w:t>
      </w:r>
    </w:p>
    <w:p w:rsidR="00780BF6" w:rsidRDefault="0074690D" w:rsidP="00780BF6">
      <w:pPr>
        <w:rPr>
          <w:rFonts w:ascii="Times New Roman" w:hAnsi="Times New Roman" w:cs="Times New Roman"/>
          <w:u w:val="single"/>
        </w:rPr>
      </w:pPr>
      <w:r w:rsidRPr="00780BF6">
        <w:rPr>
          <w:rFonts w:ascii="Times New Roman" w:hAnsi="Times New Roman" w:cs="Times New Roman"/>
          <w:u w:val="single"/>
        </w:rPr>
        <w:t>Mott Community College’s Internal Scholarship Program</w:t>
      </w:r>
    </w:p>
    <w:p w:rsidR="0074690D" w:rsidRPr="00780BF6" w:rsidRDefault="0074690D" w:rsidP="00780BF6">
      <w:pPr>
        <w:rPr>
          <w:rFonts w:ascii="Times New Roman" w:hAnsi="Times New Roman" w:cs="Times New Roman"/>
          <w:u w:val="single"/>
        </w:rPr>
      </w:pPr>
      <w:r w:rsidRPr="00780BF6">
        <w:rPr>
          <w:rFonts w:ascii="Times New Roman" w:hAnsi="Times New Roman"/>
        </w:rPr>
        <w:t>The MCC Scholarship program is extremely student-focused.  Instead of having you sift through all the available scholarships to find one that is applicable; the scholarship program, uses the student information system at MCC to determine which particular scholarships you are eligible. Once eligibility has been determined, you receive an email explaining the application instructions and guidelines. Here are some helpful tips when trying to secure an internal scholarship:</w:t>
      </w:r>
    </w:p>
    <w:p w:rsidR="0074690D" w:rsidRPr="00780BF6" w:rsidRDefault="0074690D" w:rsidP="00780BF6">
      <w:pPr>
        <w:pStyle w:val="ListParagraph"/>
        <w:numPr>
          <w:ilvl w:val="0"/>
          <w:numId w:val="30"/>
        </w:numPr>
        <w:spacing w:before="240" w:after="240"/>
        <w:rPr>
          <w:rFonts w:ascii="Times New Roman" w:hAnsi="Times New Roman"/>
        </w:rPr>
      </w:pPr>
      <w:r w:rsidRPr="00780BF6">
        <w:rPr>
          <w:rFonts w:ascii="Times New Roman" w:hAnsi="Times New Roman"/>
        </w:rPr>
        <w:t>Complete your Free Application for Federal Student Aid (FAFSA).</w:t>
      </w:r>
    </w:p>
    <w:p w:rsidR="0074690D" w:rsidRPr="00780BF6" w:rsidRDefault="0074690D" w:rsidP="00780BF6">
      <w:pPr>
        <w:pStyle w:val="ListParagraph"/>
        <w:numPr>
          <w:ilvl w:val="0"/>
          <w:numId w:val="30"/>
        </w:numPr>
        <w:spacing w:before="240" w:after="240"/>
        <w:rPr>
          <w:rFonts w:ascii="Times New Roman" w:hAnsi="Times New Roman"/>
        </w:rPr>
      </w:pPr>
      <w:r w:rsidRPr="00780BF6">
        <w:rPr>
          <w:rFonts w:ascii="Times New Roman" w:hAnsi="Times New Roman"/>
        </w:rPr>
        <w:t>Confirm that your program of study is correct.  You want to make sure that the program of study that Advising has recorded is correct and up to date to ensure that you are included in the list of eligible applicants for a particular scholarship.</w:t>
      </w:r>
    </w:p>
    <w:p w:rsidR="0074690D" w:rsidRPr="00780BF6" w:rsidRDefault="0074690D" w:rsidP="00780BF6">
      <w:pPr>
        <w:pStyle w:val="ListParagraph"/>
        <w:numPr>
          <w:ilvl w:val="0"/>
          <w:numId w:val="30"/>
        </w:numPr>
        <w:spacing w:before="240" w:after="240"/>
        <w:rPr>
          <w:rFonts w:ascii="Times New Roman" w:hAnsi="Times New Roman"/>
        </w:rPr>
      </w:pPr>
      <w:r w:rsidRPr="00780BF6">
        <w:rPr>
          <w:rFonts w:ascii="Times New Roman" w:hAnsi="Times New Roman"/>
        </w:rPr>
        <w:t>Register early.   The earlier you register the better.</w:t>
      </w:r>
    </w:p>
    <w:p w:rsidR="0074690D" w:rsidRPr="00780BF6" w:rsidRDefault="0074690D" w:rsidP="00780BF6">
      <w:pPr>
        <w:pStyle w:val="ListParagraph"/>
        <w:numPr>
          <w:ilvl w:val="0"/>
          <w:numId w:val="30"/>
        </w:numPr>
        <w:spacing w:before="240" w:after="240"/>
        <w:rPr>
          <w:rFonts w:ascii="Times New Roman" w:hAnsi="Times New Roman"/>
        </w:rPr>
      </w:pPr>
      <w:r w:rsidRPr="00780BF6">
        <w:rPr>
          <w:rFonts w:ascii="Times New Roman" w:hAnsi="Times New Roman"/>
        </w:rPr>
        <w:t>Check your Webmail frequently.  Roughly three weeks before the beginning of the semester you will begin receiving emails notifying you of any eligibility for a particular scholarship.</w:t>
      </w:r>
    </w:p>
    <w:p w:rsidR="0074690D" w:rsidRPr="00780BF6" w:rsidRDefault="0074690D" w:rsidP="00780BF6">
      <w:pPr>
        <w:pStyle w:val="ListParagraph"/>
        <w:numPr>
          <w:ilvl w:val="0"/>
          <w:numId w:val="30"/>
        </w:numPr>
        <w:spacing w:before="240" w:after="240"/>
        <w:rPr>
          <w:rFonts w:ascii="Times New Roman" w:hAnsi="Times New Roman"/>
        </w:rPr>
      </w:pPr>
      <w:r w:rsidRPr="00780BF6">
        <w:rPr>
          <w:rFonts w:ascii="Times New Roman" w:hAnsi="Times New Roman"/>
        </w:rPr>
        <w:t xml:space="preserve">If you are eligible for one of the scholarships and receive an email, </w:t>
      </w:r>
      <w:r w:rsidR="00E533C1">
        <w:rPr>
          <w:rFonts w:ascii="Times New Roman" w:hAnsi="Times New Roman"/>
        </w:rPr>
        <w:t>f</w:t>
      </w:r>
      <w:r w:rsidRPr="00780BF6">
        <w:rPr>
          <w:rFonts w:ascii="Times New Roman" w:hAnsi="Times New Roman"/>
        </w:rPr>
        <w:t>ollow the instructions. The email is going to explain the specific application process for the scholarship that you are eligible for; most likely, this will include submitting a biography and essay to Student Financial Services by a specific deadline.</w:t>
      </w:r>
    </w:p>
    <w:p w:rsidR="0074690D" w:rsidRPr="00780BF6" w:rsidRDefault="0074690D" w:rsidP="00780BF6">
      <w:pPr>
        <w:pStyle w:val="ListParagraph"/>
        <w:numPr>
          <w:ilvl w:val="0"/>
          <w:numId w:val="30"/>
        </w:numPr>
        <w:spacing w:before="240" w:after="240"/>
        <w:rPr>
          <w:rFonts w:ascii="Times New Roman" w:hAnsi="Times New Roman"/>
        </w:rPr>
      </w:pPr>
      <w:r w:rsidRPr="00780BF6">
        <w:rPr>
          <w:rFonts w:ascii="Times New Roman" w:hAnsi="Times New Roman"/>
        </w:rPr>
        <w:t>Make sure you touch on the topics that the scholarship instructions as</w:t>
      </w:r>
      <w:r w:rsidR="00E533C1">
        <w:rPr>
          <w:rFonts w:ascii="Times New Roman" w:hAnsi="Times New Roman"/>
        </w:rPr>
        <w:t>k</w:t>
      </w:r>
      <w:r w:rsidRPr="00780BF6">
        <w:rPr>
          <w:rFonts w:ascii="Times New Roman" w:hAnsi="Times New Roman"/>
        </w:rPr>
        <w:t xml:space="preserve"> you to highlight.  It is critical that you relate your essay to the topics that are requested.</w:t>
      </w:r>
    </w:p>
    <w:p w:rsidR="0074690D" w:rsidRPr="00780BF6" w:rsidRDefault="0074690D" w:rsidP="00780BF6">
      <w:pPr>
        <w:pStyle w:val="ListParagraph"/>
        <w:numPr>
          <w:ilvl w:val="0"/>
          <w:numId w:val="30"/>
        </w:numPr>
        <w:spacing w:before="240" w:after="240"/>
        <w:rPr>
          <w:rFonts w:ascii="Times New Roman" w:hAnsi="Times New Roman"/>
        </w:rPr>
      </w:pPr>
      <w:r w:rsidRPr="00780BF6">
        <w:rPr>
          <w:rFonts w:ascii="Times New Roman" w:hAnsi="Times New Roman"/>
        </w:rPr>
        <w:t>After submitting the application materials, watch your email and your WebAdvisor to discover if you have been selected as a recipient.</w:t>
      </w:r>
    </w:p>
    <w:p w:rsidR="0074690D" w:rsidRDefault="0074690D" w:rsidP="00780BF6">
      <w:pPr>
        <w:rPr>
          <w:rFonts w:ascii="Times New Roman" w:hAnsi="Times New Roman" w:cs="Times New Roman"/>
          <w:sz w:val="20"/>
          <w:szCs w:val="20"/>
        </w:rPr>
      </w:pPr>
      <w:r w:rsidRPr="00780BF6">
        <w:rPr>
          <w:rFonts w:ascii="Times New Roman" w:hAnsi="Times New Roman" w:cs="Times New Roman"/>
        </w:rPr>
        <w:t>Just to help clarify, the biography is obviously about yourself; and, the essay is going to detail the reasons why you feel as though you are an ideal candidate for a scholarship (i.e. community service/involvement, academic successful, significant financial need, etc.). If you are in need of help writing your biography and essay, please visit t</w:t>
      </w:r>
      <w:r w:rsidR="0008181D" w:rsidRPr="00780BF6">
        <w:rPr>
          <w:rFonts w:ascii="Times New Roman" w:hAnsi="Times New Roman" w:cs="Times New Roman"/>
        </w:rPr>
        <w:t>he Writing Center in the Curtis</w:t>
      </w:r>
      <w:r w:rsidR="00EA1908">
        <w:rPr>
          <w:rFonts w:ascii="Times New Roman" w:hAnsi="Times New Roman" w:cs="Times New Roman"/>
        </w:rPr>
        <w:t xml:space="preserve">-Mott Building room 2031 </w:t>
      </w:r>
      <w:r w:rsidR="00EA1908" w:rsidRPr="00EA1908">
        <w:rPr>
          <w:rFonts w:ascii="Times New Roman" w:hAnsi="Times New Roman" w:cs="Times New Roman"/>
          <w:sz w:val="20"/>
          <w:szCs w:val="20"/>
        </w:rPr>
        <w:t>(</w:t>
      </w:r>
      <w:hyperlink r:id="rId10" w:history="1">
        <w:r w:rsidRPr="00EA1908">
          <w:rPr>
            <w:rStyle w:val="Hyperlink"/>
            <w:rFonts w:ascii="Times New Roman" w:hAnsi="Times New Roman" w:cs="Times New Roman"/>
            <w:sz w:val="20"/>
            <w:szCs w:val="20"/>
          </w:rPr>
          <w:t>writingcener@mcc.edu</w:t>
        </w:r>
      </w:hyperlink>
      <w:r w:rsidRPr="00EA1908">
        <w:rPr>
          <w:rFonts w:ascii="Times New Roman" w:hAnsi="Times New Roman" w:cs="Times New Roman"/>
          <w:sz w:val="20"/>
          <w:szCs w:val="20"/>
        </w:rPr>
        <w:t xml:space="preserve"> ). </w:t>
      </w:r>
    </w:p>
    <w:p w:rsidR="00EA1908" w:rsidRPr="00EA1908" w:rsidRDefault="00EA1908" w:rsidP="00780BF6">
      <w:pPr>
        <w:rPr>
          <w:rFonts w:ascii="Times New Roman" w:hAnsi="Times New Roman" w:cs="Times New Roman"/>
        </w:rPr>
      </w:pPr>
    </w:p>
    <w:p w:rsidR="00393B1C" w:rsidRDefault="0074690D" w:rsidP="00780BF6">
      <w:pPr>
        <w:rPr>
          <w:rFonts w:ascii="Times New Roman" w:hAnsi="Times New Roman" w:cs="Times New Roman"/>
        </w:rPr>
      </w:pPr>
      <w:r w:rsidRPr="00780BF6">
        <w:rPr>
          <w:rFonts w:ascii="Times New Roman" w:hAnsi="Times New Roman" w:cs="Times New Roman"/>
        </w:rPr>
        <w:t>If you are not selected as a recipient for any of the scholarships offered this upcoming semester, don’t let this discourage you because every semester there are new and different scholarships being offered. In addition, on the flip side of this document, there are other alternatives to funding your education this semester and in future semesters.</w:t>
      </w:r>
    </w:p>
    <w:p w:rsidR="00780BF6" w:rsidRPr="00780BF6" w:rsidRDefault="00780BF6" w:rsidP="00780BF6">
      <w:pPr>
        <w:rPr>
          <w:rFonts w:ascii="Times New Roman" w:hAnsi="Times New Roman" w:cs="Times New Roman"/>
        </w:rPr>
      </w:pPr>
    </w:p>
    <w:p w:rsidR="0074690D" w:rsidRPr="00427DBC" w:rsidRDefault="0074690D" w:rsidP="00780BF6">
      <w:pPr>
        <w:rPr>
          <w:rFonts w:ascii="Times New Roman" w:hAnsi="Times New Roman" w:cs="Times New Roman"/>
          <w:u w:val="single"/>
        </w:rPr>
      </w:pPr>
      <w:r w:rsidRPr="00427DBC">
        <w:rPr>
          <w:rFonts w:ascii="Times New Roman" w:hAnsi="Times New Roman" w:cs="Times New Roman"/>
          <w:u w:val="single"/>
        </w:rPr>
        <w:t>The State of Michigan Programs and Resources</w:t>
      </w:r>
    </w:p>
    <w:p w:rsidR="0074690D" w:rsidRPr="00427DBC" w:rsidRDefault="0074690D" w:rsidP="00780BF6">
      <w:pPr>
        <w:rPr>
          <w:rFonts w:ascii="Times New Roman" w:hAnsi="Times New Roman" w:cs="Times New Roman"/>
        </w:rPr>
      </w:pPr>
      <w:r w:rsidRPr="00427DBC">
        <w:rPr>
          <w:rFonts w:ascii="Times New Roman" w:hAnsi="Times New Roman" w:cs="Times New Roman"/>
        </w:rPr>
        <w:t xml:space="preserve">One alternative to internal scholarship offers can be found by visiting the State of Michigan website ( </w:t>
      </w:r>
      <w:hyperlink r:id="rId11" w:history="1">
        <w:r w:rsidRPr="00427DBC">
          <w:rPr>
            <w:rStyle w:val="Hyperlink"/>
            <w:rFonts w:ascii="Times New Roman" w:hAnsi="Times New Roman" w:cs="Times New Roman"/>
          </w:rPr>
          <w:t>www.michigan.gov</w:t>
        </w:r>
      </w:hyperlink>
      <w:r w:rsidRPr="00427DBC">
        <w:rPr>
          <w:rFonts w:ascii="Times New Roman" w:hAnsi="Times New Roman" w:cs="Times New Roman"/>
        </w:rPr>
        <w:t xml:space="preserve"> ), under the “Education &amp; Children” heading, then under the “Students” section, and within the “Financial Aid &amp; Scholarships” heading you can explore the different state programs that might be applicable. The State has compiled a wealth of information about funding sources and different states programs that might be applicable for your situation.  These programs include scholarships, grants, and savings plans.</w:t>
      </w:r>
    </w:p>
    <w:p w:rsidR="00780BF6" w:rsidRDefault="00780BF6" w:rsidP="00780BF6">
      <w:pPr>
        <w:rPr>
          <w:rFonts w:ascii="Imprint MT Shadow" w:hAnsi="Imprint MT Shadow"/>
          <w:b/>
          <w:sz w:val="28"/>
          <w:szCs w:val="28"/>
        </w:rPr>
      </w:pPr>
    </w:p>
    <w:p w:rsidR="0074690D" w:rsidRPr="00427DBC" w:rsidRDefault="0074690D" w:rsidP="00780BF6">
      <w:pPr>
        <w:rPr>
          <w:rFonts w:ascii="Times New Roman" w:hAnsi="Times New Roman" w:cs="Times New Roman"/>
          <w:u w:val="single"/>
        </w:rPr>
      </w:pPr>
      <w:r w:rsidRPr="00427DBC">
        <w:rPr>
          <w:rFonts w:ascii="Times New Roman" w:hAnsi="Times New Roman" w:cs="Times New Roman"/>
          <w:u w:val="single"/>
        </w:rPr>
        <w:t>Private Scholarship Opportunities</w:t>
      </w:r>
    </w:p>
    <w:p w:rsidR="0074690D" w:rsidRPr="00427DBC" w:rsidRDefault="0074690D" w:rsidP="00780BF6">
      <w:pPr>
        <w:rPr>
          <w:rFonts w:ascii="Times New Roman" w:hAnsi="Times New Roman"/>
        </w:rPr>
      </w:pPr>
      <w:r w:rsidRPr="00427DBC">
        <w:rPr>
          <w:rFonts w:ascii="Times New Roman" w:hAnsi="Times New Roman"/>
        </w:rPr>
        <w:t>Each semester flyers marketing private scholarship opportunities are posted in Student Life, which is located in the Prahl College Center PCC 1240.  This is a great resource for reputable private scholarship offerings.</w:t>
      </w:r>
    </w:p>
    <w:p w:rsidR="0074690D" w:rsidRPr="00427DBC" w:rsidRDefault="0074690D" w:rsidP="00780BF6">
      <w:pPr>
        <w:rPr>
          <w:rFonts w:ascii="Times New Roman" w:hAnsi="Times New Roman"/>
        </w:rPr>
      </w:pPr>
      <w:r w:rsidRPr="00427DBC">
        <w:rPr>
          <w:rFonts w:ascii="Times New Roman" w:hAnsi="Times New Roman"/>
        </w:rPr>
        <w:t xml:space="preserve">In addition, you could always use the free search engines </w:t>
      </w:r>
      <w:r w:rsidR="00E533C1" w:rsidRPr="00427DBC">
        <w:rPr>
          <w:rFonts w:ascii="Times New Roman" w:hAnsi="Times New Roman"/>
        </w:rPr>
        <w:t xml:space="preserve">which are </w:t>
      </w:r>
      <w:r w:rsidRPr="00427DBC">
        <w:rPr>
          <w:rFonts w:ascii="Times New Roman" w:hAnsi="Times New Roman"/>
        </w:rPr>
        <w:t>available within several different websites. Here is a short list of different search engines you might consider using:</w:t>
      </w:r>
    </w:p>
    <w:p w:rsidR="002E31B4" w:rsidRDefault="002E31B4" w:rsidP="00780BF6">
      <w:pPr>
        <w:rPr>
          <w:rFonts w:ascii="Times New Roman" w:hAnsi="Times New Roman"/>
          <w:sz w:val="24"/>
          <w:szCs w:val="24"/>
        </w:rPr>
      </w:pPr>
    </w:p>
    <w:p w:rsidR="002E31B4" w:rsidRDefault="002E31B4" w:rsidP="00780BF6">
      <w:pPr>
        <w:rPr>
          <w:rFonts w:ascii="Times New Roman" w:hAnsi="Times New Roman"/>
          <w:sz w:val="24"/>
          <w:szCs w:val="24"/>
        </w:rPr>
      </w:pPr>
    </w:p>
    <w:p w:rsidR="0074690D" w:rsidRPr="00C67617" w:rsidRDefault="0074690D" w:rsidP="0074690D">
      <w:pPr>
        <w:pStyle w:val="ListParagraph"/>
        <w:ind w:left="1080" w:right="1440" w:hanging="360"/>
        <w:mirrorIndents/>
        <w:rPr>
          <w:rStyle w:val="Strong"/>
          <w:rFonts w:ascii="Times New Roman" w:hAnsi="Times New Roman"/>
          <w:b w:val="0"/>
          <w:bCs w:val="0"/>
          <w:sz w:val="24"/>
          <w:szCs w:val="24"/>
        </w:rPr>
      </w:pPr>
      <w:r w:rsidRPr="00C67617">
        <w:rPr>
          <w:rStyle w:val="Strong"/>
          <w:rFonts w:ascii="Times New Roman" w:eastAsia="Symbol" w:hAnsi="Times New Roman"/>
          <w:sz w:val="24"/>
          <w:szCs w:val="24"/>
        </w:rPr>
        <w:t xml:space="preserve">· </w:t>
      </w:r>
      <w:hyperlink r:id="rId12" w:history="1">
        <w:r w:rsidRPr="00C67617">
          <w:rPr>
            <w:rStyle w:val="Hyperlink"/>
            <w:rFonts w:ascii="Times New Roman" w:hAnsi="Times New Roman"/>
            <w:b/>
            <w:bCs/>
            <w:sz w:val="24"/>
            <w:szCs w:val="24"/>
          </w:rPr>
          <w:t>College Board's Scholarship Search</w:t>
        </w:r>
      </w:hyperlink>
    </w:p>
    <w:p w:rsidR="0074690D" w:rsidRPr="00C67617" w:rsidRDefault="0074690D" w:rsidP="0074690D">
      <w:pPr>
        <w:pStyle w:val="ListParagraph"/>
        <w:ind w:left="1080" w:right="1440" w:hanging="360"/>
        <w:mirrorIndents/>
        <w:rPr>
          <w:rStyle w:val="Strong"/>
          <w:rFonts w:ascii="Times New Roman" w:hAnsi="Times New Roman"/>
          <w:b w:val="0"/>
          <w:bCs w:val="0"/>
          <w:sz w:val="24"/>
          <w:szCs w:val="24"/>
        </w:rPr>
      </w:pPr>
      <w:r w:rsidRPr="00C67617">
        <w:rPr>
          <w:rStyle w:val="Strong"/>
          <w:rFonts w:ascii="Times New Roman" w:eastAsia="Symbol" w:hAnsi="Times New Roman"/>
          <w:sz w:val="24"/>
          <w:szCs w:val="24"/>
        </w:rPr>
        <w:t xml:space="preserve">· </w:t>
      </w:r>
      <w:hyperlink r:id="rId13" w:history="1">
        <w:r w:rsidRPr="00C67617">
          <w:rPr>
            <w:rStyle w:val="Hyperlink"/>
            <w:rFonts w:ascii="Times New Roman" w:hAnsi="Times New Roman"/>
            <w:b/>
            <w:bCs/>
            <w:sz w:val="24"/>
            <w:szCs w:val="24"/>
          </w:rPr>
          <w:t>College Toolkit</w:t>
        </w:r>
      </w:hyperlink>
    </w:p>
    <w:p w:rsidR="0074690D" w:rsidRPr="00C67617" w:rsidRDefault="0074690D" w:rsidP="0074690D">
      <w:pPr>
        <w:pStyle w:val="ListParagraph"/>
        <w:ind w:left="1080" w:right="1440" w:hanging="360"/>
        <w:mirrorIndents/>
        <w:rPr>
          <w:rStyle w:val="Strong"/>
          <w:rFonts w:ascii="Times New Roman" w:hAnsi="Times New Roman"/>
          <w:b w:val="0"/>
          <w:bCs w:val="0"/>
          <w:sz w:val="24"/>
          <w:szCs w:val="24"/>
        </w:rPr>
      </w:pPr>
      <w:r w:rsidRPr="00C67617">
        <w:rPr>
          <w:rStyle w:val="Strong"/>
          <w:rFonts w:ascii="Times New Roman" w:eastAsia="Symbol" w:hAnsi="Times New Roman"/>
          <w:sz w:val="24"/>
          <w:szCs w:val="24"/>
        </w:rPr>
        <w:t xml:space="preserve">· </w:t>
      </w:r>
      <w:hyperlink r:id="rId14" w:history="1">
        <w:r w:rsidRPr="00C67617">
          <w:rPr>
            <w:rStyle w:val="Hyperlink"/>
            <w:rFonts w:ascii="Times New Roman" w:hAnsi="Times New Roman"/>
            <w:b/>
            <w:bCs/>
            <w:sz w:val="24"/>
            <w:szCs w:val="24"/>
          </w:rPr>
          <w:t>fastWEB</w:t>
        </w:r>
      </w:hyperlink>
    </w:p>
    <w:p w:rsidR="0074690D" w:rsidRPr="00C67617" w:rsidRDefault="0074690D" w:rsidP="0074690D">
      <w:pPr>
        <w:pStyle w:val="ListParagraph"/>
        <w:ind w:left="1080" w:right="1440" w:hanging="360"/>
        <w:mirrorIndents/>
        <w:rPr>
          <w:rStyle w:val="Strong"/>
          <w:rFonts w:ascii="Times New Roman" w:hAnsi="Times New Roman"/>
          <w:b w:val="0"/>
          <w:bCs w:val="0"/>
          <w:sz w:val="24"/>
          <w:szCs w:val="24"/>
        </w:rPr>
      </w:pPr>
      <w:r w:rsidRPr="00C67617">
        <w:rPr>
          <w:rStyle w:val="Strong"/>
          <w:rFonts w:ascii="Times New Roman" w:eastAsia="Symbol" w:hAnsi="Times New Roman"/>
          <w:sz w:val="24"/>
          <w:szCs w:val="24"/>
        </w:rPr>
        <w:lastRenderedPageBreak/>
        <w:t xml:space="preserve">· </w:t>
      </w:r>
      <w:hyperlink r:id="rId15" w:history="1">
        <w:r w:rsidRPr="00C67617">
          <w:rPr>
            <w:rStyle w:val="Hyperlink"/>
            <w:rFonts w:ascii="Times New Roman" w:hAnsi="Times New Roman"/>
            <w:b/>
            <w:bCs/>
            <w:sz w:val="24"/>
            <w:szCs w:val="24"/>
          </w:rPr>
          <w:t xml:space="preserve">FinAid </w:t>
        </w:r>
      </w:hyperlink>
    </w:p>
    <w:p w:rsidR="0074690D" w:rsidRPr="00C67617" w:rsidRDefault="0074690D" w:rsidP="0074690D">
      <w:pPr>
        <w:pStyle w:val="ListParagraph"/>
        <w:ind w:left="1080" w:right="1440" w:hanging="360"/>
        <w:mirrorIndents/>
        <w:rPr>
          <w:rStyle w:val="Strong"/>
          <w:rFonts w:ascii="Times New Roman" w:hAnsi="Times New Roman"/>
          <w:b w:val="0"/>
          <w:bCs w:val="0"/>
          <w:sz w:val="24"/>
          <w:szCs w:val="24"/>
        </w:rPr>
      </w:pPr>
      <w:r w:rsidRPr="00C67617">
        <w:rPr>
          <w:rStyle w:val="Strong"/>
          <w:rFonts w:ascii="Times New Roman" w:eastAsia="Symbol" w:hAnsi="Times New Roman"/>
          <w:sz w:val="24"/>
          <w:szCs w:val="24"/>
        </w:rPr>
        <w:t xml:space="preserve">· </w:t>
      </w:r>
      <w:hyperlink r:id="rId16" w:history="1">
        <w:r w:rsidRPr="00C67617">
          <w:rPr>
            <w:rStyle w:val="Hyperlink"/>
            <w:rFonts w:ascii="Times New Roman" w:hAnsi="Times New Roman"/>
            <w:b/>
            <w:bCs/>
            <w:sz w:val="24"/>
            <w:szCs w:val="24"/>
          </w:rPr>
          <w:t>Peterson's College Quest</w:t>
        </w:r>
      </w:hyperlink>
    </w:p>
    <w:p w:rsidR="0074690D" w:rsidRPr="00C67617" w:rsidRDefault="0074690D" w:rsidP="0074690D">
      <w:pPr>
        <w:pStyle w:val="ListParagraph"/>
        <w:ind w:left="1080" w:right="1440" w:hanging="360"/>
        <w:mirrorIndents/>
        <w:rPr>
          <w:rFonts w:ascii="Times New Roman" w:hAnsi="Times New Roman"/>
          <w:sz w:val="24"/>
          <w:szCs w:val="24"/>
          <w:u w:val="single"/>
        </w:rPr>
      </w:pPr>
      <w:r w:rsidRPr="00C67617">
        <w:rPr>
          <w:rFonts w:ascii="Times New Roman" w:eastAsia="Symbol" w:hAnsi="Times New Roman"/>
          <w:sz w:val="24"/>
          <w:szCs w:val="24"/>
        </w:rPr>
        <w:t xml:space="preserve">· </w:t>
      </w:r>
      <w:hyperlink r:id="rId17" w:history="1">
        <w:r w:rsidRPr="00C67617">
          <w:rPr>
            <w:rStyle w:val="Strong"/>
            <w:rFonts w:ascii="Times New Roman" w:hAnsi="Times New Roman"/>
            <w:color w:val="0000FF"/>
            <w:sz w:val="24"/>
            <w:szCs w:val="24"/>
            <w:u w:val="single"/>
          </w:rPr>
          <w:t>Sallie Mae's College Answer</w:t>
        </w:r>
      </w:hyperlink>
    </w:p>
    <w:p w:rsidR="002E31B4" w:rsidRDefault="002E31B4" w:rsidP="002E31B4">
      <w:pPr>
        <w:mirrorIndents/>
        <w:rPr>
          <w:rFonts w:ascii="Times New Roman" w:hAnsi="Times New Roman"/>
        </w:rPr>
      </w:pPr>
    </w:p>
    <w:p w:rsidR="0074690D" w:rsidRDefault="0074690D" w:rsidP="002E31B4">
      <w:pPr>
        <w:mirrorIndents/>
        <w:rPr>
          <w:rFonts w:ascii="Times New Roman" w:hAnsi="Times New Roman"/>
        </w:rPr>
      </w:pPr>
      <w:r w:rsidRPr="002E31B4">
        <w:rPr>
          <w:rFonts w:ascii="Times New Roman" w:hAnsi="Times New Roman"/>
        </w:rPr>
        <w:t>It’s important to note, that these scholarship search engines are private entities that are not affiliated with MCC, and even though these are reputable search engines, you should always proceed with caution. As a general rule, MCC recommends that you do not attempt to use any entity’s service that is requesting a fee.</w:t>
      </w:r>
    </w:p>
    <w:p w:rsidR="002E31B4" w:rsidRPr="002E31B4" w:rsidRDefault="002E31B4" w:rsidP="002E31B4">
      <w:pPr>
        <w:mirrorIndents/>
        <w:rPr>
          <w:rFonts w:ascii="Times New Roman" w:hAnsi="Times New Roman"/>
        </w:rPr>
      </w:pPr>
    </w:p>
    <w:p w:rsidR="0074690D" w:rsidRPr="00427DBC" w:rsidRDefault="0074690D" w:rsidP="002E31B4">
      <w:pPr>
        <w:rPr>
          <w:rFonts w:ascii="Times New Roman" w:hAnsi="Times New Roman" w:cs="Times New Roman"/>
          <w:u w:val="single"/>
        </w:rPr>
      </w:pPr>
      <w:r w:rsidRPr="00427DBC">
        <w:rPr>
          <w:rFonts w:ascii="Times New Roman" w:hAnsi="Times New Roman" w:cs="Times New Roman"/>
          <w:u w:val="single"/>
        </w:rPr>
        <w:t>Questions about These Opportunities?</w:t>
      </w:r>
    </w:p>
    <w:p w:rsidR="0074690D" w:rsidRPr="00427DBC" w:rsidRDefault="0074690D" w:rsidP="002E31B4">
      <w:pPr>
        <w:rPr>
          <w:rFonts w:ascii="Times New Roman" w:hAnsi="Times New Roman"/>
        </w:rPr>
      </w:pPr>
      <w:r w:rsidRPr="00427DBC">
        <w:rPr>
          <w:rFonts w:ascii="Times New Roman" w:hAnsi="Times New Roman"/>
        </w:rPr>
        <w:t xml:space="preserve">If you have questions about different types of financial aid, please contact Student Financial Services by calling (810) 762-0144.  </w:t>
      </w:r>
    </w:p>
    <w:p w:rsidR="0074690D" w:rsidRDefault="0074690D" w:rsidP="006F6608">
      <w:pPr>
        <w:rPr>
          <w:rFonts w:ascii="Times New Roman" w:hAnsi="Times New Roman" w:cs="Times New Roman"/>
          <w:b/>
          <w:u w:val="single"/>
        </w:rPr>
      </w:pPr>
    </w:p>
    <w:p w:rsidR="006F6608" w:rsidRPr="00B07D93" w:rsidRDefault="006F6608" w:rsidP="006F6608">
      <w:pPr>
        <w:rPr>
          <w:rFonts w:ascii="Times New Roman" w:hAnsi="Times New Roman" w:cs="Times New Roman"/>
          <w:b/>
          <w:u w:val="single"/>
        </w:rPr>
      </w:pPr>
      <w:r w:rsidRPr="00B07D93">
        <w:rPr>
          <w:rFonts w:ascii="Times New Roman" w:hAnsi="Times New Roman" w:cs="Times New Roman"/>
          <w:b/>
          <w:u w:val="single"/>
        </w:rPr>
        <w:t>Discrimination Policy</w:t>
      </w:r>
    </w:p>
    <w:p w:rsidR="006F6608" w:rsidRPr="00B07D93" w:rsidRDefault="006F6608" w:rsidP="006F6608">
      <w:pPr>
        <w:rPr>
          <w:rFonts w:ascii="Times New Roman" w:hAnsi="Times New Roman" w:cs="Times New Roman"/>
        </w:rPr>
      </w:pPr>
      <w:r w:rsidRPr="00B07D93">
        <w:rPr>
          <w:rFonts w:ascii="Times New Roman" w:hAnsi="Times New Roman" w:cs="Times New Roman"/>
        </w:rPr>
        <w:t>Mott Community College is an equal opportunity institution and does not discriminate on the basis of gender, race, color, national origin, religion, height, weight, age, marital status, disability, sexual orientation, status as a disabled veteran or Vietnam era veteran and/or any other legally protected class not heretofore mentioned, in any of its educational program and activities, including admissions and employment. The above measures, in conjunction with other related state laws and the College's policies and procedures, will assure all individuals opportunity for consideration or redress of complaints of discrimination. Affirmative Action, Equal Employment Opportunity, and Americans with Disabilities Act information may be obtained from the Office of Human Resources. In accordance with the Americans with Disabilities Act, if applicants have accommodation needs they may call (810) 762-5396.</w:t>
      </w:r>
    </w:p>
    <w:p w:rsidR="0004238F" w:rsidRDefault="0004238F" w:rsidP="00B07D93">
      <w:pPr>
        <w:rPr>
          <w:rFonts w:ascii="Times New Roman" w:hAnsi="Times New Roman" w:cs="Times New Roman"/>
          <w:b/>
          <w:u w:val="single"/>
        </w:rPr>
      </w:pPr>
    </w:p>
    <w:p w:rsidR="00E4538E" w:rsidRDefault="00E4538E"/>
    <w:p w:rsidR="00E4538E" w:rsidRDefault="00E4538E"/>
    <w:p w:rsidR="00E4538E" w:rsidRDefault="00E4538E"/>
    <w:p w:rsidR="005B1945" w:rsidRDefault="005B1945">
      <w:pPr>
        <w:rPr>
          <w:rFonts w:ascii="Times New Roman" w:hAnsi="Times New Roman" w:cs="Times New Roman"/>
          <w:b/>
          <w:u w:val="single"/>
        </w:rPr>
      </w:pPr>
    </w:p>
    <w:p w:rsidR="005B1945" w:rsidRDefault="005B1945">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A7003A" w:rsidRDefault="00A7003A">
      <w:pPr>
        <w:rPr>
          <w:rFonts w:ascii="Times New Roman" w:hAnsi="Times New Roman" w:cs="Times New Roman"/>
          <w:b/>
          <w:u w:val="single"/>
        </w:rPr>
      </w:pPr>
    </w:p>
    <w:p w:rsidR="00E9346F" w:rsidRDefault="00E9346F">
      <w:pPr>
        <w:rPr>
          <w:rFonts w:ascii="Times New Roman" w:hAnsi="Times New Roman" w:cs="Times New Roman"/>
          <w:b/>
          <w:u w:val="single"/>
        </w:rPr>
      </w:pPr>
    </w:p>
    <w:p w:rsidR="00E9346F" w:rsidRDefault="00E9346F">
      <w:pPr>
        <w:rPr>
          <w:rFonts w:ascii="Times New Roman" w:hAnsi="Times New Roman" w:cs="Times New Roman"/>
          <w:b/>
          <w:u w:val="single"/>
        </w:rPr>
      </w:pPr>
    </w:p>
    <w:p w:rsidR="00E9346F" w:rsidRDefault="00E9346F">
      <w:pPr>
        <w:rPr>
          <w:rFonts w:ascii="Times New Roman" w:hAnsi="Times New Roman" w:cs="Times New Roman"/>
          <w:b/>
          <w:u w:val="single"/>
        </w:rPr>
      </w:pPr>
    </w:p>
    <w:p w:rsidR="00E9346F" w:rsidRDefault="00E9346F">
      <w:pPr>
        <w:rPr>
          <w:rFonts w:ascii="Times New Roman" w:hAnsi="Times New Roman" w:cs="Times New Roman"/>
          <w:b/>
          <w:u w:val="single"/>
        </w:rPr>
      </w:pPr>
    </w:p>
    <w:p w:rsidR="0074690D" w:rsidRDefault="005B1945">
      <w:pPr>
        <w:rPr>
          <w:rFonts w:ascii="Times New Roman" w:hAnsi="Times New Roman" w:cs="Times New Roman"/>
          <w:b/>
          <w:u w:val="single"/>
        </w:rPr>
      </w:pPr>
      <w:r w:rsidRPr="005B1945">
        <w:rPr>
          <w:rFonts w:ascii="Times New Roman" w:hAnsi="Times New Roman" w:cs="Times New Roman"/>
          <w:b/>
          <w:u w:val="single"/>
        </w:rPr>
        <w:lastRenderedPageBreak/>
        <w:t>Estimated Program Cost</w:t>
      </w:r>
    </w:p>
    <w:p w:rsidR="005B1945" w:rsidRDefault="005B1945">
      <w:pPr>
        <w:rPr>
          <w:rFonts w:ascii="Times New Roman" w:hAnsi="Times New Roman" w:cs="Times New Roman"/>
          <w:b/>
          <w:u w:val="single"/>
        </w:rPr>
      </w:pPr>
    </w:p>
    <w:p w:rsidR="005B1945" w:rsidRPr="00A7003A" w:rsidRDefault="005B1945">
      <w:pPr>
        <w:rPr>
          <w:rFonts w:ascii="Times New Roman" w:hAnsi="Times New Roman" w:cs="Times New Roman"/>
        </w:rPr>
      </w:pPr>
    </w:p>
    <w:p w:rsidR="00393B1C" w:rsidRPr="00E4538E" w:rsidRDefault="00247BD0">
      <w:pPr>
        <w:rPr>
          <w:i/>
        </w:rPr>
      </w:pPr>
      <w:r w:rsidRPr="00247BD0">
        <w:drawing>
          <wp:inline distT="0" distB="0" distL="0" distR="0">
            <wp:extent cx="5943600" cy="8243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243584"/>
                    </a:xfrm>
                    <a:prstGeom prst="rect">
                      <a:avLst/>
                    </a:prstGeom>
                    <a:noFill/>
                    <a:ln>
                      <a:noFill/>
                    </a:ln>
                  </pic:spPr>
                </pic:pic>
              </a:graphicData>
            </a:graphic>
          </wp:inline>
        </w:drawing>
      </w:r>
      <w:r w:rsidR="00393B1C" w:rsidRPr="00E4538E">
        <w:rPr>
          <w:i/>
        </w:rPr>
        <w:br w:type="page"/>
      </w:r>
    </w:p>
    <w:p w:rsidR="00393B1C" w:rsidRPr="00B07D93" w:rsidRDefault="00393B1C" w:rsidP="00393B1C">
      <w:pPr>
        <w:rPr>
          <w:rFonts w:ascii="Times New Roman" w:hAnsi="Times New Roman" w:cs="Times New Roman"/>
          <w:b/>
          <w:u w:val="single"/>
        </w:rPr>
      </w:pPr>
      <w:r w:rsidRPr="00B07D93">
        <w:rPr>
          <w:rFonts w:ascii="Times New Roman" w:hAnsi="Times New Roman" w:cs="Times New Roman"/>
          <w:b/>
          <w:u w:val="single"/>
        </w:rPr>
        <w:lastRenderedPageBreak/>
        <w:t>Academic Integrity</w:t>
      </w:r>
    </w:p>
    <w:tbl>
      <w:tblPr>
        <w:tblW w:w="4818" w:type="pct"/>
        <w:tblCellSpacing w:w="0" w:type="dxa"/>
        <w:tblLayout w:type="fixed"/>
        <w:tblCellMar>
          <w:left w:w="0" w:type="dxa"/>
          <w:right w:w="0" w:type="dxa"/>
        </w:tblCellMar>
        <w:tblLook w:val="04A0" w:firstRow="1" w:lastRow="0" w:firstColumn="1" w:lastColumn="0" w:noHBand="0" w:noVBand="1"/>
      </w:tblPr>
      <w:tblGrid>
        <w:gridCol w:w="20"/>
        <w:gridCol w:w="8999"/>
      </w:tblGrid>
      <w:tr w:rsidR="006F6608" w:rsidRPr="002177CA" w:rsidTr="0074690D">
        <w:trPr>
          <w:tblCellSpacing w:w="0" w:type="dxa"/>
        </w:trPr>
        <w:tc>
          <w:tcPr>
            <w:tcW w:w="20" w:type="dxa"/>
            <w:hideMark/>
          </w:tcPr>
          <w:p w:rsidR="006F6608" w:rsidRPr="002177CA" w:rsidRDefault="006F6608" w:rsidP="00FA585A">
            <w:pPr>
              <w:rPr>
                <w:rFonts w:ascii="Times New Roman" w:hAnsi="Times New Roman" w:cs="Times New Roman"/>
                <w:sz w:val="24"/>
                <w:szCs w:val="24"/>
              </w:rPr>
            </w:pPr>
            <w:r w:rsidRPr="002177CA">
              <w:rPr>
                <w:rFonts w:ascii="Times New Roman" w:hAnsi="Times New Roman" w:cs="Times New Roman"/>
                <w:noProof/>
                <w:sz w:val="24"/>
                <w:szCs w:val="24"/>
              </w:rPr>
              <w:drawing>
                <wp:inline distT="0" distB="0" distL="0" distR="0">
                  <wp:extent cx="279400" cy="279400"/>
                  <wp:effectExtent l="0" t="0" r="0" b="0"/>
                  <wp:docPr id="32" name="Picture 32" descr="http://www.mcc.edu/templatesCURRENT/images/clear_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c.edu/templatesCURRENT/images/clear_shim.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8999" w:type="dxa"/>
            <w:hideMark/>
          </w:tcPr>
          <w:p w:rsidR="006F6608" w:rsidRPr="00B07D93" w:rsidRDefault="006F6608" w:rsidP="00FA585A">
            <w:pPr>
              <w:rPr>
                <w:rFonts w:ascii="Times New Roman" w:hAnsi="Times New Roman" w:cs="Times New Roman"/>
              </w:rPr>
            </w:pPr>
            <w:r w:rsidRPr="00B07D93">
              <w:rPr>
                <w:rFonts w:ascii="Times New Roman" w:hAnsi="Times New Roman" w:cs="Times New Roman"/>
              </w:rPr>
              <w:t xml:space="preserve">In an academic institution, every member of the community must demonstrate the highest standards of academic honesty; one must produce work that is wholly one’s own, whether it is in the form of taking a test, writing an essay or report, conducting an experiment, or completing an assignment. </w:t>
            </w:r>
          </w:p>
          <w:p w:rsidR="006F6608" w:rsidRDefault="006F6608" w:rsidP="00FA585A">
            <w:pPr>
              <w:rPr>
                <w:rFonts w:ascii="Times New Roman" w:hAnsi="Times New Roman" w:cs="Times New Roman"/>
              </w:rPr>
            </w:pPr>
            <w:r w:rsidRPr="00B07D93">
              <w:rPr>
                <w:rFonts w:ascii="Times New Roman" w:hAnsi="Times New Roman" w:cs="Times New Roman"/>
              </w:rPr>
              <w:t>Taking another’s work and presenting it as one’s own, falsifying data or other information, helping others to cheat, depriving others of the resources they need to complete their work, or presenting work from a previous course to fulfill the requirements of another course, violate MCC’s Academic Honesty Policy.</w:t>
            </w:r>
          </w:p>
          <w:p w:rsidR="00E61BE8" w:rsidRPr="00B07D93" w:rsidRDefault="00E61BE8" w:rsidP="00FA585A">
            <w:pPr>
              <w:rPr>
                <w:rFonts w:ascii="Times New Roman" w:hAnsi="Times New Roman" w:cs="Times New Roman"/>
              </w:rPr>
            </w:pPr>
          </w:p>
          <w:p w:rsidR="006F6608" w:rsidRPr="00B07D93" w:rsidRDefault="006F6608" w:rsidP="00FA585A">
            <w:pPr>
              <w:rPr>
                <w:rFonts w:ascii="Times New Roman" w:hAnsi="Times New Roman" w:cs="Times New Roman"/>
              </w:rPr>
            </w:pPr>
            <w:r w:rsidRPr="00B07D93">
              <w:rPr>
                <w:rFonts w:ascii="Times New Roman" w:hAnsi="Times New Roman" w:cs="Times New Roman"/>
              </w:rPr>
              <w:t>Individual faculty members may have different guidelines for their course, and it is the student’s responsibility to clarify each instructor’s expectations for the course. For example, some instructors may allow students to collaborate or to present previously submitted work to fulfill a course requirement. Students must read, understand, and follow the syllabi, test directions, and any other instructor policies pertaining to academic honesty.</w:t>
            </w:r>
          </w:p>
          <w:p w:rsidR="006F6608" w:rsidRPr="002177CA" w:rsidRDefault="006F6608" w:rsidP="00FA585A">
            <w:pPr>
              <w:rPr>
                <w:rFonts w:ascii="Times New Roman" w:hAnsi="Times New Roman" w:cs="Times New Roman"/>
                <w:sz w:val="24"/>
                <w:szCs w:val="24"/>
              </w:rPr>
            </w:pPr>
            <w:r w:rsidRPr="00B07D93">
              <w:rPr>
                <w:rFonts w:ascii="Times New Roman" w:hAnsi="Times New Roman" w:cs="Times New Roman"/>
              </w:rPr>
              <w:t>Refer to Student Handbook for further information</w:t>
            </w:r>
            <w:r w:rsidRPr="002177CA">
              <w:rPr>
                <w:rFonts w:ascii="Times New Roman" w:hAnsi="Times New Roman" w:cs="Times New Roman"/>
                <w:sz w:val="24"/>
                <w:szCs w:val="24"/>
              </w:rPr>
              <w:t>.</w:t>
            </w:r>
          </w:p>
          <w:p w:rsidR="006F6608" w:rsidRPr="002177CA" w:rsidRDefault="006F6608" w:rsidP="00FA585A">
            <w:pPr>
              <w:jc w:val="center"/>
              <w:rPr>
                <w:rFonts w:ascii="Times New Roman" w:hAnsi="Times New Roman" w:cs="Times New Roman"/>
                <w:sz w:val="28"/>
                <w:szCs w:val="28"/>
              </w:rPr>
            </w:pPr>
          </w:p>
          <w:p w:rsidR="006F6608" w:rsidRPr="00B07D93" w:rsidRDefault="006F6608" w:rsidP="00B07D93">
            <w:pPr>
              <w:rPr>
                <w:rFonts w:ascii="Times New Roman" w:hAnsi="Times New Roman" w:cs="Times New Roman"/>
                <w:b/>
                <w:u w:val="single"/>
              </w:rPr>
            </w:pPr>
            <w:r w:rsidRPr="00B07D93">
              <w:rPr>
                <w:rFonts w:ascii="Times New Roman" w:hAnsi="Times New Roman" w:cs="Times New Roman"/>
                <w:b/>
                <w:u w:val="single"/>
              </w:rPr>
              <w:t>Academic Discipline</w:t>
            </w:r>
          </w:p>
          <w:p w:rsidR="006F6608" w:rsidRPr="00B07D93" w:rsidRDefault="006F6608" w:rsidP="00FA585A">
            <w:pPr>
              <w:rPr>
                <w:rFonts w:ascii="Times New Roman" w:hAnsi="Times New Roman" w:cs="Times New Roman"/>
              </w:rPr>
            </w:pPr>
            <w:r w:rsidRPr="00B07D93">
              <w:rPr>
                <w:rFonts w:ascii="Times New Roman" w:hAnsi="Times New Roman" w:cs="Times New Roman"/>
              </w:rPr>
              <w:t xml:space="preserve">Procedures in cases of academic dishonesty will normally begin with the individual instructor who has reason to believe an incident of academic dishonesty has occurred. The instructor must first review the information and determine whether there is sufficient reason to proceed with the charge of academic dishonesty. If the instructor does in fact determine to proceed, he or she must first check with the Academic Dean and the Registrar to ascertain whether there is a record of prior incidents of academic dishonesty. If the records do not reveal any previous incidents, the instructor must then communicate the charge to the student using the appropriate college form (with a copy to his or her associate dean). </w:t>
            </w:r>
          </w:p>
          <w:p w:rsidR="006F6608" w:rsidRPr="00B07D93" w:rsidRDefault="006F6608" w:rsidP="00FA585A">
            <w:pPr>
              <w:rPr>
                <w:rFonts w:ascii="Times New Roman" w:hAnsi="Times New Roman" w:cs="Times New Roman"/>
              </w:rPr>
            </w:pPr>
          </w:p>
          <w:p w:rsidR="006F6608" w:rsidRPr="00B07D93" w:rsidRDefault="006F6608" w:rsidP="00FA585A">
            <w:pPr>
              <w:rPr>
                <w:rFonts w:ascii="Times New Roman" w:hAnsi="Times New Roman" w:cs="Times New Roman"/>
              </w:rPr>
            </w:pPr>
            <w:r w:rsidRPr="00B07D93">
              <w:rPr>
                <w:rFonts w:ascii="Times New Roman" w:hAnsi="Times New Roman" w:cs="Times New Roman"/>
              </w:rPr>
              <w:t xml:space="preserve">If the student admits his/her guilt and accepts and completes the penalty prescribed by the instructor, the matter is resolved, and a copy of the form is filed with the Registrar. </w:t>
            </w:r>
          </w:p>
          <w:p w:rsidR="006F6608" w:rsidRPr="00B07D93" w:rsidRDefault="006F6608" w:rsidP="00FA585A">
            <w:pPr>
              <w:rPr>
                <w:rFonts w:ascii="Times New Roman" w:hAnsi="Times New Roman" w:cs="Times New Roman"/>
              </w:rPr>
            </w:pPr>
            <w:r w:rsidRPr="00B07D93">
              <w:rPr>
                <w:rFonts w:ascii="Times New Roman" w:hAnsi="Times New Roman" w:cs="Times New Roman"/>
              </w:rPr>
              <w:t xml:space="preserve">Penalties imposed by the instructor are limited to those actions whose ramifications fall within the confines of the class, i.e., failure of the assignment, requirement of an alternate assignment, or failure of the course. Dismissal or suspension from the course or from the college are actions outside of the instructor’s purview. </w:t>
            </w:r>
          </w:p>
          <w:p w:rsidR="002177CA" w:rsidRPr="00B07D93" w:rsidRDefault="002177CA" w:rsidP="00FA585A">
            <w:pPr>
              <w:rPr>
                <w:rFonts w:ascii="Times New Roman" w:hAnsi="Times New Roman" w:cs="Times New Roman"/>
              </w:rPr>
            </w:pPr>
          </w:p>
          <w:p w:rsidR="007C50FC" w:rsidRPr="00B07D93" w:rsidRDefault="007C50FC" w:rsidP="00FA585A">
            <w:pPr>
              <w:rPr>
                <w:rFonts w:ascii="Times New Roman" w:hAnsi="Times New Roman" w:cs="Times New Roman"/>
              </w:rPr>
            </w:pPr>
          </w:p>
          <w:p w:rsidR="006F6608" w:rsidRPr="00B07D93" w:rsidRDefault="006F6608" w:rsidP="00FA585A">
            <w:pPr>
              <w:rPr>
                <w:rFonts w:ascii="Times New Roman" w:hAnsi="Times New Roman" w:cs="Times New Roman"/>
              </w:rPr>
            </w:pPr>
            <w:r w:rsidRPr="00B07D93">
              <w:rPr>
                <w:rFonts w:ascii="Times New Roman" w:hAnsi="Times New Roman" w:cs="Times New Roman"/>
              </w:rPr>
              <w:t xml:space="preserve">If the incident is serious enough to warrant failure of the course, a copy of the form detailing the charges, the admission of guilt, and the penalty must be sent to and filed in the office of the Registrar. If there is a record of prior proven charges of academic dishonesty, OR if the student maintains his/her innocence, the instructor will refer the case to the Registrar who shall process the matter as an alleged violation of the Student Code of Conduct. </w:t>
            </w:r>
          </w:p>
          <w:p w:rsidR="006F6608" w:rsidRPr="00B07D93" w:rsidRDefault="006F6608" w:rsidP="00FA585A">
            <w:pPr>
              <w:rPr>
                <w:rFonts w:ascii="Times New Roman" w:hAnsi="Times New Roman" w:cs="Times New Roman"/>
              </w:rPr>
            </w:pPr>
            <w:r w:rsidRPr="00B07D93">
              <w:rPr>
                <w:rFonts w:ascii="Times New Roman" w:hAnsi="Times New Roman" w:cs="Times New Roman"/>
              </w:rPr>
              <w:t>Refer to the Student handbook for further information.</w:t>
            </w:r>
          </w:p>
          <w:p w:rsidR="000E1C0E" w:rsidRDefault="006F6608" w:rsidP="00F9026E">
            <w:pPr>
              <w:rPr>
                <w:rFonts w:ascii="Times New Roman" w:hAnsi="Times New Roman" w:cs="Times New Roman"/>
                <w:sz w:val="24"/>
                <w:szCs w:val="24"/>
              </w:rPr>
            </w:pPr>
            <w:r w:rsidRPr="002177CA">
              <w:rPr>
                <w:rFonts w:ascii="Times New Roman" w:hAnsi="Times New Roman" w:cs="Times New Roman"/>
                <w:sz w:val="24"/>
                <w:szCs w:val="24"/>
              </w:rPr>
              <w:t xml:space="preserve">       </w:t>
            </w:r>
            <w:r w:rsidR="00F9026E">
              <w:rPr>
                <w:rFonts w:ascii="Times New Roman" w:hAnsi="Times New Roman" w:cs="Times New Roman"/>
                <w:sz w:val="24"/>
                <w:szCs w:val="24"/>
              </w:rPr>
              <w:t xml:space="preserve">                            </w:t>
            </w:r>
          </w:p>
          <w:p w:rsidR="006F6608" w:rsidRPr="000E1C0E" w:rsidRDefault="006F6608" w:rsidP="000E1C0E">
            <w:pPr>
              <w:jc w:val="both"/>
              <w:rPr>
                <w:rFonts w:ascii="Times New Roman" w:hAnsi="Times New Roman" w:cs="Times New Roman"/>
                <w:b/>
                <w:u w:val="single"/>
              </w:rPr>
            </w:pPr>
            <w:r w:rsidRPr="000E1C0E">
              <w:rPr>
                <w:rFonts w:ascii="Times New Roman" w:hAnsi="Times New Roman" w:cs="Times New Roman"/>
                <w:b/>
                <w:u w:val="single"/>
              </w:rPr>
              <w:t>Academic Complaint Procedures</w:t>
            </w:r>
          </w:p>
          <w:p w:rsidR="006F6608" w:rsidRPr="000E1C0E" w:rsidRDefault="006F6608" w:rsidP="00FA585A">
            <w:pPr>
              <w:rPr>
                <w:rFonts w:ascii="Times New Roman" w:hAnsi="Times New Roman" w:cs="Times New Roman"/>
              </w:rPr>
            </w:pPr>
            <w:r w:rsidRPr="000E1C0E">
              <w:rPr>
                <w:rFonts w:ascii="Times New Roman" w:hAnsi="Times New Roman" w:cs="Times New Roman"/>
              </w:rPr>
              <w:t>The faculty at MCC are here to assist students in achieving their educational goals. However</w:t>
            </w:r>
            <w:r w:rsidR="00427DBC">
              <w:rPr>
                <w:rFonts w:ascii="Times New Roman" w:hAnsi="Times New Roman" w:cs="Times New Roman"/>
              </w:rPr>
              <w:t>,</w:t>
            </w:r>
            <w:r w:rsidRPr="000E1C0E">
              <w:rPr>
                <w:rFonts w:ascii="Times New Roman" w:hAnsi="Times New Roman" w:cs="Times New Roman"/>
              </w:rPr>
              <w:t xml:space="preserve"> there are times when students may have concerns and complaints regarding their educational experience at MCC. The first step in pursuing all concerns should be an informal discussion with the faculty member. If the student concerns cannot be resolved through informal discussions, there are formal procedures to be followed by the student and college in responding to student complaints. The procedures for student complaints against faculty are a part of the Faculty Master contract. </w:t>
            </w:r>
          </w:p>
          <w:p w:rsidR="006F6608" w:rsidRPr="000E1C0E" w:rsidRDefault="006F6608" w:rsidP="00FA585A">
            <w:pPr>
              <w:rPr>
                <w:rFonts w:ascii="Times New Roman" w:hAnsi="Times New Roman" w:cs="Times New Roman"/>
              </w:rPr>
            </w:pPr>
          </w:p>
          <w:p w:rsidR="006F6608" w:rsidRDefault="006F6608" w:rsidP="00FA585A">
            <w:pPr>
              <w:rPr>
                <w:rFonts w:ascii="Times New Roman" w:hAnsi="Times New Roman" w:cs="Times New Roman"/>
              </w:rPr>
            </w:pPr>
            <w:r w:rsidRPr="000E1C0E">
              <w:rPr>
                <w:rFonts w:ascii="Times New Roman" w:hAnsi="Times New Roman" w:cs="Times New Roman"/>
              </w:rPr>
              <w:t>If a student thinks that he/she has an academic concern and wishes to formally pursue resolution of that concern, the Academic Complaint Process shall be initiated within 45 calendar days of the cause of concern. The following</w:t>
            </w:r>
            <w:r w:rsidR="00427DBC">
              <w:rPr>
                <w:rFonts w:ascii="Times New Roman" w:hAnsi="Times New Roman" w:cs="Times New Roman"/>
              </w:rPr>
              <w:t xml:space="preserve"> outlines the complaint process:</w:t>
            </w:r>
            <w:r w:rsidRPr="000E1C0E">
              <w:rPr>
                <w:rFonts w:ascii="Times New Roman" w:hAnsi="Times New Roman" w:cs="Times New Roman"/>
              </w:rPr>
              <w:t xml:space="preserve"> </w:t>
            </w:r>
          </w:p>
          <w:p w:rsidR="00E4538E" w:rsidRPr="000E1C0E" w:rsidRDefault="00E4538E" w:rsidP="00FA585A">
            <w:pPr>
              <w:rPr>
                <w:rFonts w:ascii="Times New Roman" w:hAnsi="Times New Roman" w:cs="Times New Roman"/>
              </w:rPr>
            </w:pPr>
          </w:p>
          <w:p w:rsidR="006F6608" w:rsidRPr="000E1C0E" w:rsidRDefault="006F6608" w:rsidP="006F6608">
            <w:pPr>
              <w:numPr>
                <w:ilvl w:val="0"/>
                <w:numId w:val="22"/>
              </w:numPr>
              <w:rPr>
                <w:rFonts w:ascii="Times New Roman" w:hAnsi="Times New Roman" w:cs="Times New Roman"/>
              </w:rPr>
            </w:pPr>
            <w:r w:rsidRPr="000E1C0E">
              <w:rPr>
                <w:rFonts w:ascii="Times New Roman" w:hAnsi="Times New Roman" w:cs="Times New Roman"/>
              </w:rPr>
              <w:t>Student contacts faculty member regarding concern in an attempt to resolve the matter.</w:t>
            </w:r>
          </w:p>
          <w:p w:rsidR="006F6608" w:rsidRPr="000E1C0E" w:rsidRDefault="006F6608" w:rsidP="006F6608">
            <w:pPr>
              <w:numPr>
                <w:ilvl w:val="0"/>
                <w:numId w:val="22"/>
              </w:numPr>
              <w:rPr>
                <w:rFonts w:ascii="Times New Roman" w:hAnsi="Times New Roman" w:cs="Times New Roman"/>
              </w:rPr>
            </w:pPr>
            <w:r w:rsidRPr="000E1C0E">
              <w:rPr>
                <w:rFonts w:ascii="Times New Roman" w:hAnsi="Times New Roman" w:cs="Times New Roman"/>
              </w:rPr>
              <w:lastRenderedPageBreak/>
              <w:t xml:space="preserve">If the concern remains unresolved, the student should contact and meet with the appropriate Dean before completing the Student Academic Complaint Form. </w:t>
            </w:r>
          </w:p>
          <w:p w:rsidR="006F6608" w:rsidRPr="000E1C0E" w:rsidRDefault="006F6608" w:rsidP="006F6608">
            <w:pPr>
              <w:numPr>
                <w:ilvl w:val="0"/>
                <w:numId w:val="22"/>
              </w:numPr>
              <w:rPr>
                <w:rFonts w:ascii="Times New Roman" w:hAnsi="Times New Roman" w:cs="Times New Roman"/>
              </w:rPr>
            </w:pPr>
            <w:r w:rsidRPr="000E1C0E">
              <w:rPr>
                <w:rFonts w:ascii="Times New Roman" w:hAnsi="Times New Roman" w:cs="Times New Roman"/>
              </w:rPr>
              <w:t xml:space="preserve">The Dean will attempt to resolve the concern informally with the student and faculty member. </w:t>
            </w:r>
          </w:p>
          <w:p w:rsidR="006F6608" w:rsidRPr="000E1C0E" w:rsidRDefault="006F6608" w:rsidP="006F6608">
            <w:pPr>
              <w:numPr>
                <w:ilvl w:val="0"/>
                <w:numId w:val="22"/>
              </w:numPr>
              <w:rPr>
                <w:rFonts w:ascii="Times New Roman" w:hAnsi="Times New Roman" w:cs="Times New Roman"/>
              </w:rPr>
            </w:pPr>
            <w:r w:rsidRPr="000E1C0E">
              <w:rPr>
                <w:rFonts w:ascii="Times New Roman" w:hAnsi="Times New Roman" w:cs="Times New Roman"/>
              </w:rPr>
              <w:t xml:space="preserve">If the concern remains unresolved after meeting with the Dean, and the student wishes to pursue the matter, the Student Academic Complaint form is to be completed within 10 business days and forwarded to the appropriate Dean. </w:t>
            </w:r>
          </w:p>
          <w:p w:rsidR="006F6608" w:rsidRPr="000E1C0E" w:rsidRDefault="006F6608" w:rsidP="006F6608">
            <w:pPr>
              <w:numPr>
                <w:ilvl w:val="0"/>
                <w:numId w:val="22"/>
              </w:numPr>
              <w:rPr>
                <w:rFonts w:ascii="Times New Roman" w:hAnsi="Times New Roman" w:cs="Times New Roman"/>
              </w:rPr>
            </w:pPr>
            <w:r w:rsidRPr="000E1C0E">
              <w:rPr>
                <w:rFonts w:ascii="Times New Roman" w:hAnsi="Times New Roman" w:cs="Times New Roman"/>
              </w:rPr>
              <w:t xml:space="preserve">Either party may appeal the written decision of the Dean by asking within 5 business days that the complaint be forwarded to the Vice President of Academic Affairs. </w:t>
            </w:r>
          </w:p>
          <w:p w:rsidR="0074690D" w:rsidRPr="000E1C0E" w:rsidRDefault="006F6608" w:rsidP="00FA585A">
            <w:pPr>
              <w:rPr>
                <w:rFonts w:ascii="Times New Roman" w:hAnsi="Times New Roman" w:cs="Times New Roman"/>
              </w:rPr>
            </w:pPr>
            <w:r w:rsidRPr="000E1C0E">
              <w:rPr>
                <w:rFonts w:ascii="Times New Roman" w:hAnsi="Times New Roman" w:cs="Times New Roman"/>
              </w:rPr>
              <w:t xml:space="preserve">The entire formal procedure for student complaints against faculty and Student Academic Complaint Forms are available in division offices. </w:t>
            </w:r>
          </w:p>
          <w:p w:rsidR="006F6608" w:rsidRPr="002177CA" w:rsidRDefault="006F6608" w:rsidP="00FA585A">
            <w:pPr>
              <w:rPr>
                <w:rFonts w:ascii="Times New Roman" w:hAnsi="Times New Roman" w:cs="Times New Roman"/>
                <w:sz w:val="24"/>
                <w:szCs w:val="24"/>
              </w:rPr>
            </w:pPr>
          </w:p>
          <w:p w:rsidR="006F6608" w:rsidRPr="001B4375" w:rsidRDefault="006F6608" w:rsidP="001B4375">
            <w:pPr>
              <w:rPr>
                <w:rFonts w:ascii="Times New Roman" w:hAnsi="Times New Roman" w:cs="Times New Roman"/>
                <w:b/>
                <w:u w:val="single"/>
              </w:rPr>
            </w:pPr>
            <w:r w:rsidRPr="001B4375">
              <w:rPr>
                <w:rFonts w:ascii="Times New Roman" w:hAnsi="Times New Roman" w:cs="Times New Roman"/>
                <w:b/>
                <w:u w:val="single"/>
              </w:rPr>
              <w:t>Electronic Media</w:t>
            </w:r>
          </w:p>
          <w:p w:rsidR="006F6608" w:rsidRPr="001B4375" w:rsidRDefault="006F6608" w:rsidP="00FA585A">
            <w:pPr>
              <w:rPr>
                <w:rFonts w:ascii="Times New Roman" w:hAnsi="Times New Roman" w:cs="Times New Roman"/>
              </w:rPr>
            </w:pPr>
            <w:r w:rsidRPr="001B4375">
              <w:rPr>
                <w:rFonts w:ascii="Times New Roman" w:hAnsi="Times New Roman" w:cs="Times New Roman"/>
              </w:rPr>
              <w:t xml:space="preserve">Students who use cell phones, PDAs, iPods, computers, calculators, or any other electronic devices as classroom aides are in violation of the Academic Honesty Policy unless given specific permission by the instructor. Individual divisions and instructors may have exceptions to this policy, based on the specific learning needs of the class. See the instructor for any clarification. </w:t>
            </w:r>
          </w:p>
          <w:p w:rsidR="006F6608" w:rsidRPr="001B4375" w:rsidRDefault="006F6608" w:rsidP="00FA585A">
            <w:pPr>
              <w:rPr>
                <w:rFonts w:ascii="Times New Roman" w:hAnsi="Times New Roman" w:cs="Times New Roman"/>
              </w:rPr>
            </w:pPr>
            <w:r w:rsidRPr="001B4375">
              <w:rPr>
                <w:rFonts w:ascii="Times New Roman" w:hAnsi="Times New Roman" w:cs="Times New Roman"/>
              </w:rPr>
              <w:t>Students who intentionally, willingly, or negligently take part in file sharing of licensed software, music or video files are in violation of the Academic Honesty Policy. Students will not circumvent anti-pirating software to copy electronic files. Copyright laws prohibit the copying of information from the Internet or other electronic source (DVDs or CDs) without proper permission, citation or paraphrasing.</w:t>
            </w:r>
          </w:p>
          <w:p w:rsidR="007C50FC" w:rsidRPr="001B4375" w:rsidRDefault="007C50FC" w:rsidP="00FA585A">
            <w:pPr>
              <w:rPr>
                <w:rFonts w:ascii="Times New Roman" w:hAnsi="Times New Roman" w:cs="Times New Roman"/>
              </w:rPr>
            </w:pPr>
          </w:p>
          <w:p w:rsidR="006F6608" w:rsidRPr="001B4375" w:rsidRDefault="006F6608" w:rsidP="00FA585A">
            <w:pPr>
              <w:rPr>
                <w:rFonts w:ascii="Times New Roman" w:hAnsi="Times New Roman" w:cs="Times New Roman"/>
              </w:rPr>
            </w:pPr>
            <w:r w:rsidRPr="001B4375">
              <w:rPr>
                <w:rFonts w:ascii="Times New Roman" w:hAnsi="Times New Roman" w:cs="Times New Roman"/>
              </w:rPr>
              <w:t xml:space="preserve">Students taking part in file sharing or illegal copying of electronic media are not only violating the Academic Honesty Policy but are also violating federal copyright law and may face lawsuits, federal charges, and/or fines. </w:t>
            </w:r>
            <w:hyperlink r:id="rId20" w:tgtFrame="_blank" w:history="1">
              <w:r w:rsidRPr="001B4375">
                <w:rPr>
                  <w:rStyle w:val="Hyperlink"/>
                  <w:rFonts w:ascii="Times New Roman" w:hAnsi="Times New Roman" w:cs="Times New Roman"/>
                </w:rPr>
                <w:t>For more information on acceptable file sharing for academic purposes visit the RIAA website</w:t>
              </w:r>
            </w:hyperlink>
            <w:r w:rsidRPr="001B4375">
              <w:rPr>
                <w:rFonts w:ascii="Times New Roman" w:hAnsi="Times New Roman" w:cs="Times New Roman"/>
              </w:rPr>
              <w:t>.</w:t>
            </w:r>
          </w:p>
          <w:p w:rsidR="006F6608" w:rsidRPr="001B4375" w:rsidRDefault="006F6608" w:rsidP="00FA585A">
            <w:pPr>
              <w:rPr>
                <w:rFonts w:ascii="Times New Roman" w:hAnsi="Times New Roman" w:cs="Times New Roman"/>
              </w:rPr>
            </w:pPr>
          </w:p>
          <w:p w:rsidR="006F6608" w:rsidRPr="00427DBC" w:rsidRDefault="006F6608" w:rsidP="00FA585A">
            <w:pPr>
              <w:rPr>
                <w:rFonts w:ascii="Times New Roman" w:hAnsi="Times New Roman" w:cs="Times New Roman"/>
                <w:b/>
                <w:u w:val="single"/>
              </w:rPr>
            </w:pPr>
            <w:r w:rsidRPr="00427DBC">
              <w:rPr>
                <w:rFonts w:ascii="Times New Roman" w:hAnsi="Times New Roman" w:cs="Times New Roman"/>
                <w:b/>
                <w:u w:val="single"/>
              </w:rPr>
              <w:t>Important Phone Numbers</w:t>
            </w:r>
          </w:p>
          <w:p w:rsidR="006F6608" w:rsidRPr="00427DBC" w:rsidRDefault="006F6608" w:rsidP="00FA585A">
            <w:pPr>
              <w:rPr>
                <w:rFonts w:ascii="Times New Roman" w:hAnsi="Times New Roman" w:cs="Times New Roman"/>
              </w:rPr>
            </w:pPr>
            <w:r w:rsidRPr="00427DBC">
              <w:rPr>
                <w:rFonts w:ascii="Times New Roman" w:hAnsi="Times New Roman" w:cs="Times New Roman"/>
              </w:rPr>
              <w:t xml:space="preserve">Admissions Office                       </w:t>
            </w:r>
            <w:r w:rsidR="00FB7CD1" w:rsidRPr="00427DBC">
              <w:rPr>
                <w:rFonts w:ascii="Times New Roman" w:hAnsi="Times New Roman" w:cs="Times New Roman"/>
              </w:rPr>
              <w:t xml:space="preserve"> </w:t>
            </w:r>
            <w:r w:rsidRPr="00427DBC">
              <w:rPr>
                <w:rFonts w:ascii="Times New Roman" w:hAnsi="Times New Roman" w:cs="Times New Roman"/>
              </w:rPr>
              <w:t>810-762-0315</w:t>
            </w:r>
          </w:p>
          <w:p w:rsidR="006F6608" w:rsidRPr="00427DBC" w:rsidRDefault="006F6608" w:rsidP="00FA585A">
            <w:pPr>
              <w:rPr>
                <w:rFonts w:ascii="Times New Roman" w:hAnsi="Times New Roman" w:cs="Times New Roman"/>
              </w:rPr>
            </w:pPr>
            <w:r w:rsidRPr="00427DBC">
              <w:rPr>
                <w:rFonts w:ascii="Times New Roman" w:hAnsi="Times New Roman" w:cs="Times New Roman"/>
              </w:rPr>
              <w:t xml:space="preserve">Bookstore                                    </w:t>
            </w:r>
            <w:r w:rsidR="00FB7CD1" w:rsidRPr="00427DBC">
              <w:rPr>
                <w:rFonts w:ascii="Times New Roman" w:hAnsi="Times New Roman" w:cs="Times New Roman"/>
              </w:rPr>
              <w:t xml:space="preserve"> </w:t>
            </w:r>
            <w:r w:rsidRPr="00427DBC">
              <w:rPr>
                <w:rFonts w:ascii="Times New Roman" w:hAnsi="Times New Roman" w:cs="Times New Roman"/>
              </w:rPr>
              <w:t xml:space="preserve"> 810-762-5603</w:t>
            </w:r>
          </w:p>
          <w:p w:rsidR="006F6608" w:rsidRPr="00427DBC" w:rsidRDefault="006F6608" w:rsidP="00FA585A">
            <w:pPr>
              <w:rPr>
                <w:rFonts w:ascii="Times New Roman" w:hAnsi="Times New Roman" w:cs="Times New Roman"/>
              </w:rPr>
            </w:pPr>
            <w:r w:rsidRPr="00427DBC">
              <w:rPr>
                <w:rFonts w:ascii="Times New Roman" w:hAnsi="Times New Roman" w:cs="Times New Roman"/>
              </w:rPr>
              <w:t>College Closing                            810-232-8989</w:t>
            </w:r>
          </w:p>
          <w:p w:rsidR="006F6608" w:rsidRPr="00427DBC" w:rsidRDefault="006F6608" w:rsidP="00FA585A">
            <w:pPr>
              <w:rPr>
                <w:rFonts w:ascii="Times New Roman" w:hAnsi="Times New Roman" w:cs="Times New Roman"/>
              </w:rPr>
            </w:pPr>
            <w:r w:rsidRPr="00427DBC">
              <w:rPr>
                <w:rFonts w:ascii="Times New Roman" w:hAnsi="Times New Roman" w:cs="Times New Roman"/>
              </w:rPr>
              <w:t>Financial Aid                                810-762-0144</w:t>
            </w:r>
          </w:p>
          <w:p w:rsidR="006F6608" w:rsidRPr="00427DBC" w:rsidRDefault="006F6608" w:rsidP="00FA585A">
            <w:pPr>
              <w:rPr>
                <w:rFonts w:ascii="Times New Roman" w:hAnsi="Times New Roman" w:cs="Times New Roman"/>
              </w:rPr>
            </w:pPr>
            <w:r w:rsidRPr="00427DBC">
              <w:rPr>
                <w:rFonts w:ascii="Times New Roman" w:hAnsi="Times New Roman" w:cs="Times New Roman"/>
              </w:rPr>
              <w:t xml:space="preserve">Health Science Dept                   </w:t>
            </w:r>
            <w:r w:rsidR="00FB7CD1" w:rsidRPr="00427DBC">
              <w:rPr>
                <w:rFonts w:ascii="Times New Roman" w:hAnsi="Times New Roman" w:cs="Times New Roman"/>
              </w:rPr>
              <w:t xml:space="preserve">  </w:t>
            </w:r>
            <w:r w:rsidRPr="00427DBC">
              <w:rPr>
                <w:rFonts w:ascii="Times New Roman" w:hAnsi="Times New Roman" w:cs="Times New Roman"/>
              </w:rPr>
              <w:t>810-762-0317</w:t>
            </w:r>
          </w:p>
          <w:p w:rsidR="006F6608" w:rsidRPr="00427DBC" w:rsidRDefault="006F6608" w:rsidP="00FA585A">
            <w:pPr>
              <w:rPr>
                <w:rFonts w:ascii="Times New Roman" w:hAnsi="Times New Roman" w:cs="Times New Roman"/>
              </w:rPr>
            </w:pPr>
            <w:r w:rsidRPr="00427DBC">
              <w:rPr>
                <w:rFonts w:ascii="Times New Roman" w:hAnsi="Times New Roman" w:cs="Times New Roman"/>
              </w:rPr>
              <w:t xml:space="preserve">Dean of Health Science             </w:t>
            </w:r>
            <w:r w:rsidR="00FB7CD1" w:rsidRPr="00427DBC">
              <w:rPr>
                <w:rFonts w:ascii="Times New Roman" w:hAnsi="Times New Roman" w:cs="Times New Roman"/>
              </w:rPr>
              <w:t xml:space="preserve">  </w:t>
            </w:r>
            <w:r w:rsidRPr="00427DBC">
              <w:rPr>
                <w:rFonts w:ascii="Times New Roman" w:hAnsi="Times New Roman" w:cs="Times New Roman"/>
              </w:rPr>
              <w:t xml:space="preserve"> 810-762-0317</w:t>
            </w:r>
          </w:p>
          <w:p w:rsidR="006F6608" w:rsidRPr="00427DBC" w:rsidRDefault="006F6608" w:rsidP="00FA585A">
            <w:pPr>
              <w:rPr>
                <w:rFonts w:ascii="Times New Roman" w:hAnsi="Times New Roman" w:cs="Times New Roman"/>
              </w:rPr>
            </w:pPr>
            <w:r w:rsidRPr="00427DBC">
              <w:rPr>
                <w:rFonts w:ascii="Times New Roman" w:hAnsi="Times New Roman" w:cs="Times New Roman"/>
              </w:rPr>
              <w:t xml:space="preserve">Dental Hygiene Office                </w:t>
            </w:r>
            <w:r w:rsidR="00FB7CD1" w:rsidRPr="00427DBC">
              <w:rPr>
                <w:rFonts w:ascii="Times New Roman" w:hAnsi="Times New Roman" w:cs="Times New Roman"/>
              </w:rPr>
              <w:t xml:space="preserve"> </w:t>
            </w:r>
            <w:r w:rsidRPr="00427DBC">
              <w:rPr>
                <w:rFonts w:ascii="Times New Roman" w:hAnsi="Times New Roman" w:cs="Times New Roman"/>
              </w:rPr>
              <w:t>810-762-0493</w:t>
            </w:r>
          </w:p>
          <w:p w:rsidR="006F6608" w:rsidRPr="00427DBC" w:rsidRDefault="006F6608" w:rsidP="00FA585A">
            <w:pPr>
              <w:rPr>
                <w:rFonts w:ascii="Times New Roman" w:hAnsi="Times New Roman" w:cs="Times New Roman"/>
              </w:rPr>
            </w:pPr>
            <w:r w:rsidRPr="00427DBC">
              <w:rPr>
                <w:rFonts w:ascii="Times New Roman" w:hAnsi="Times New Roman" w:cs="Times New Roman"/>
              </w:rPr>
              <w:t xml:space="preserve">DH Faculty    </w:t>
            </w:r>
            <w:r w:rsidR="00FB7CD1" w:rsidRPr="00427DBC">
              <w:rPr>
                <w:rFonts w:ascii="Times New Roman" w:hAnsi="Times New Roman" w:cs="Times New Roman"/>
              </w:rPr>
              <w:t xml:space="preserve">                               </w:t>
            </w:r>
            <w:r w:rsidRPr="00427DBC">
              <w:rPr>
                <w:rFonts w:ascii="Times New Roman" w:hAnsi="Times New Roman" w:cs="Times New Roman"/>
              </w:rPr>
              <w:t>810-762-0493</w:t>
            </w:r>
          </w:p>
          <w:p w:rsidR="006F6608" w:rsidRPr="00427DBC" w:rsidRDefault="006F6608" w:rsidP="00FA585A">
            <w:pPr>
              <w:rPr>
                <w:rFonts w:ascii="Times New Roman" w:hAnsi="Times New Roman" w:cs="Times New Roman"/>
              </w:rPr>
            </w:pPr>
            <w:r w:rsidRPr="00427DBC">
              <w:rPr>
                <w:rFonts w:ascii="Times New Roman" w:hAnsi="Times New Roman" w:cs="Times New Roman"/>
              </w:rPr>
              <w:t>Public Safety                                810-762-0222</w:t>
            </w:r>
          </w:p>
          <w:p w:rsidR="006F6608" w:rsidRPr="00427DBC" w:rsidRDefault="006F6608" w:rsidP="00FA585A">
            <w:pPr>
              <w:rPr>
                <w:rFonts w:ascii="Times New Roman" w:hAnsi="Times New Roman" w:cs="Times New Roman"/>
              </w:rPr>
            </w:pPr>
            <w:r w:rsidRPr="00427DBC">
              <w:rPr>
                <w:rFonts w:ascii="Times New Roman" w:hAnsi="Times New Roman" w:cs="Times New Roman"/>
              </w:rPr>
              <w:t xml:space="preserve">Library          </w:t>
            </w:r>
            <w:r w:rsidR="00FB7CD1" w:rsidRPr="00427DBC">
              <w:rPr>
                <w:rFonts w:ascii="Times New Roman" w:hAnsi="Times New Roman" w:cs="Times New Roman"/>
              </w:rPr>
              <w:t xml:space="preserve">                               </w:t>
            </w:r>
            <w:r w:rsidRPr="00427DBC">
              <w:rPr>
                <w:rFonts w:ascii="Times New Roman" w:hAnsi="Times New Roman" w:cs="Times New Roman"/>
              </w:rPr>
              <w:t>810-762-0400</w:t>
            </w:r>
          </w:p>
          <w:p w:rsidR="001B4375" w:rsidRPr="00427DBC" w:rsidRDefault="001B4375" w:rsidP="002C5D9C">
            <w:pPr>
              <w:rPr>
                <w:rFonts w:ascii="Times New Roman" w:hAnsi="Times New Roman" w:cs="Times New Roman"/>
                <w:u w:val="single"/>
              </w:rPr>
            </w:pPr>
          </w:p>
          <w:p w:rsidR="006F6608" w:rsidRPr="001B4375" w:rsidRDefault="006F6608" w:rsidP="001B4375">
            <w:pPr>
              <w:rPr>
                <w:rFonts w:ascii="Times New Roman" w:hAnsi="Times New Roman" w:cs="Times New Roman"/>
                <w:b/>
                <w:u w:val="single"/>
              </w:rPr>
            </w:pPr>
            <w:r w:rsidRPr="001B4375">
              <w:rPr>
                <w:rFonts w:ascii="Times New Roman" w:hAnsi="Times New Roman" w:cs="Times New Roman"/>
                <w:b/>
                <w:u w:val="single"/>
              </w:rPr>
              <w:t>Public Safety</w:t>
            </w:r>
          </w:p>
          <w:p w:rsidR="006F6608" w:rsidRPr="001B4375" w:rsidRDefault="006F6608" w:rsidP="00FA585A">
            <w:pPr>
              <w:rPr>
                <w:rFonts w:ascii="Times New Roman" w:hAnsi="Times New Roman" w:cs="Times New Roman"/>
              </w:rPr>
            </w:pPr>
            <w:r w:rsidRPr="001B4375">
              <w:rPr>
                <w:rFonts w:ascii="Times New Roman" w:hAnsi="Times New Roman" w:cs="Times New Roman"/>
              </w:rPr>
              <w:t xml:space="preserve">MCC Department of Public Safety employs certified sworn police officers with full arrest powers under the authority of the </w:t>
            </w:r>
            <w:hyperlink r:id="rId21" w:anchor="pa" w:history="1">
              <w:r w:rsidRPr="001B4375">
                <w:rPr>
                  <w:rStyle w:val="Hyperlink"/>
                  <w:rFonts w:ascii="Times New Roman" w:hAnsi="Times New Roman" w:cs="Times New Roman"/>
                </w:rPr>
                <w:t>Michigan Community College Act of 1966</w:t>
              </w:r>
            </w:hyperlink>
            <w:r w:rsidRPr="001B4375">
              <w:rPr>
                <w:rFonts w:ascii="Times New Roman" w:hAnsi="Times New Roman" w:cs="Times New Roman"/>
              </w:rPr>
              <w:t xml:space="preserve"> as amended and are licensed through the Michigan Commission on Law Enforcement Standards. </w:t>
            </w:r>
          </w:p>
          <w:p w:rsidR="006F6608" w:rsidRPr="002177CA" w:rsidRDefault="006F6608" w:rsidP="00FA585A">
            <w:pPr>
              <w:rPr>
                <w:rFonts w:ascii="Times New Roman" w:hAnsi="Times New Roman" w:cs="Times New Roman"/>
                <w:sz w:val="24"/>
                <w:szCs w:val="24"/>
              </w:rPr>
            </w:pPr>
            <w:r w:rsidRPr="001B4375">
              <w:rPr>
                <w:rFonts w:ascii="Times New Roman" w:hAnsi="Times New Roman" w:cs="Times New Roman"/>
              </w:rPr>
              <w:t>MCC Police Officers are also sworn Deputy Sheriffs for Genesee County with full law enforcement authority on non-college property. In addition, the Department of Public Safety also employs non-certified and student Public Safety Officers. These Officers have many of the same responsibilities and duties as the Police Officers, except they have no arrest powers</w:t>
            </w:r>
            <w:r w:rsidRPr="002177CA">
              <w:rPr>
                <w:rFonts w:ascii="Times New Roman" w:hAnsi="Times New Roman" w:cs="Times New Roman"/>
                <w:sz w:val="24"/>
                <w:szCs w:val="24"/>
              </w:rPr>
              <w:t xml:space="preserve">. </w:t>
            </w:r>
          </w:p>
          <w:p w:rsidR="006F6608" w:rsidRPr="002177CA" w:rsidRDefault="006F6608" w:rsidP="00FA585A">
            <w:pPr>
              <w:rPr>
                <w:rFonts w:ascii="Times New Roman" w:hAnsi="Times New Roman" w:cs="Times New Roman"/>
                <w:sz w:val="24"/>
                <w:szCs w:val="24"/>
              </w:rPr>
            </w:pPr>
          </w:p>
          <w:p w:rsidR="002C5D9C" w:rsidRDefault="002C5D9C" w:rsidP="00FA585A">
            <w:pPr>
              <w:rPr>
                <w:rFonts w:ascii="Times New Roman" w:hAnsi="Times New Roman" w:cs="Times New Roman"/>
                <w:b/>
                <w:u w:val="single"/>
              </w:rPr>
            </w:pPr>
          </w:p>
          <w:p w:rsidR="002C5D9C" w:rsidRDefault="002C5D9C" w:rsidP="00FA585A">
            <w:pPr>
              <w:rPr>
                <w:rFonts w:ascii="Times New Roman" w:hAnsi="Times New Roman" w:cs="Times New Roman"/>
                <w:b/>
                <w:u w:val="single"/>
              </w:rPr>
            </w:pPr>
          </w:p>
          <w:p w:rsidR="002C5D9C" w:rsidRDefault="002C5D9C" w:rsidP="00FA585A">
            <w:pPr>
              <w:rPr>
                <w:rFonts w:ascii="Times New Roman" w:hAnsi="Times New Roman" w:cs="Times New Roman"/>
                <w:b/>
                <w:u w:val="single"/>
              </w:rPr>
            </w:pPr>
          </w:p>
          <w:p w:rsidR="00427DBC" w:rsidRDefault="00427DBC" w:rsidP="00FA585A">
            <w:pPr>
              <w:rPr>
                <w:rFonts w:ascii="Times New Roman" w:hAnsi="Times New Roman" w:cs="Times New Roman"/>
                <w:b/>
                <w:u w:val="single"/>
              </w:rPr>
            </w:pPr>
          </w:p>
          <w:p w:rsidR="00D304C4" w:rsidRDefault="00D304C4" w:rsidP="00FA585A">
            <w:pPr>
              <w:rPr>
                <w:rFonts w:ascii="Times New Roman" w:hAnsi="Times New Roman" w:cs="Times New Roman"/>
                <w:b/>
                <w:u w:val="single"/>
              </w:rPr>
            </w:pPr>
          </w:p>
          <w:p w:rsidR="002C5D9C" w:rsidRDefault="002C5D9C" w:rsidP="00FA585A">
            <w:pPr>
              <w:rPr>
                <w:rFonts w:ascii="Times New Roman" w:hAnsi="Times New Roman" w:cs="Times New Roman"/>
                <w:b/>
                <w:u w:val="single"/>
              </w:rPr>
            </w:pPr>
          </w:p>
          <w:p w:rsidR="006F6608" w:rsidRPr="002771AB" w:rsidRDefault="006F6608" w:rsidP="00FA585A">
            <w:pPr>
              <w:rPr>
                <w:rFonts w:ascii="Times New Roman" w:hAnsi="Times New Roman" w:cs="Times New Roman"/>
                <w:b/>
                <w:u w:val="single"/>
              </w:rPr>
            </w:pPr>
            <w:r w:rsidRPr="002771AB">
              <w:rPr>
                <w:rFonts w:ascii="Times New Roman" w:hAnsi="Times New Roman" w:cs="Times New Roman"/>
                <w:b/>
                <w:u w:val="single"/>
              </w:rPr>
              <w:lastRenderedPageBreak/>
              <w:t>Student Safety Tips from the Department of Public Safety</w:t>
            </w:r>
          </w:p>
          <w:p w:rsidR="006F6608" w:rsidRPr="002771AB" w:rsidRDefault="006F6608" w:rsidP="00FA585A">
            <w:pPr>
              <w:rPr>
                <w:rFonts w:ascii="Times New Roman" w:hAnsi="Times New Roman" w:cs="Times New Roman"/>
              </w:rPr>
            </w:pPr>
            <w:r w:rsidRPr="002771AB">
              <w:rPr>
                <w:rFonts w:ascii="Times New Roman" w:hAnsi="Times New Roman" w:cs="Times New Roman"/>
              </w:rPr>
              <w:t>Keep your purse in a locked cabinet or locker.  Never place your valuables in a highly visible area.  Do not leave valuables in your car in open view.  Conceal the items in a safe place or in the trunk of your car.  Keep your personal belongings in view at all times.  Never leave them even for a moment, to use the rest room or get a drink.  If you observe a suspicious person, dial (810) 762-0222 and report it to the Public Safety Department.  At night, never walk alone.  If no one is available to walk with you, call the Public Safety Department at (810) 722-0222 and request an escort.  Walk on designated walkways that are well lit.  Report poor lighting or any lights that are out to the Public Safety Department.  If you feel that you are being followed, find a safe area to proceed to, such as an office, highly visible area, or a place where there are people who can see you.  Call the Public Safety Department.  If anyone needs medical assistance, or an ambulance call the Public Safety Department.  They have a direct link to the Flint Police Department and each patrol car has a first aid kit.</w:t>
            </w:r>
          </w:p>
          <w:p w:rsidR="006F6608" w:rsidRPr="002177CA" w:rsidRDefault="006F6608" w:rsidP="00FA585A">
            <w:pPr>
              <w:rPr>
                <w:rFonts w:ascii="Times New Roman" w:hAnsi="Times New Roman" w:cs="Times New Roman"/>
                <w:sz w:val="24"/>
                <w:szCs w:val="24"/>
              </w:rPr>
            </w:pPr>
          </w:p>
          <w:p w:rsidR="006F6608" w:rsidRPr="002771AB" w:rsidRDefault="006F6608" w:rsidP="002771AB">
            <w:pPr>
              <w:rPr>
                <w:rFonts w:ascii="Times New Roman" w:hAnsi="Times New Roman" w:cs="Times New Roman"/>
                <w:b/>
                <w:u w:val="single"/>
              </w:rPr>
            </w:pPr>
            <w:r w:rsidRPr="002771AB">
              <w:rPr>
                <w:rFonts w:ascii="Times New Roman" w:hAnsi="Times New Roman" w:cs="Times New Roman"/>
                <w:b/>
                <w:u w:val="single"/>
              </w:rPr>
              <w:t>Drug Free Environment</w:t>
            </w:r>
          </w:p>
        </w:tc>
      </w:tr>
    </w:tbl>
    <w:p w:rsidR="005D1D65" w:rsidRPr="005D1D65" w:rsidRDefault="005D1D65" w:rsidP="005D1D65">
      <w:pPr>
        <w:rPr>
          <w:rFonts w:ascii="Times New Roman" w:hAnsi="Times New Roman" w:cs="Times New Roman"/>
        </w:rPr>
      </w:pPr>
      <w:r w:rsidRPr="005D1D65">
        <w:rPr>
          <w:rFonts w:ascii="Times New Roman" w:hAnsi="Times New Roman" w:cs="Times New Roman"/>
        </w:rPr>
        <w:lastRenderedPageBreak/>
        <w:t>Mott Community College is committed to providing a campus environment free of the abuse and illegal use of alcohol and other drugs. In addition, MCC is required by the Drug-Free Schools and Communities Act Amendments of 1989 to adopt and implement a program to prevent the illicit use of drugs and the abuse of alcohol by students and employees.</w:t>
      </w:r>
    </w:p>
    <w:p w:rsidR="005D1D65" w:rsidRPr="005D1D65" w:rsidRDefault="005D1D65" w:rsidP="005D1D65">
      <w:pPr>
        <w:rPr>
          <w:rFonts w:ascii="Times New Roman" w:hAnsi="Times New Roman" w:cs="Times New Roman"/>
          <w:b/>
          <w:u w:val="single"/>
        </w:rPr>
      </w:pPr>
    </w:p>
    <w:p w:rsidR="005D1D65" w:rsidRPr="005D1D65" w:rsidRDefault="00247BD0" w:rsidP="005D1D65">
      <w:pPr>
        <w:rPr>
          <w:rFonts w:ascii="Times New Roman" w:hAnsi="Times New Roman" w:cs="Times New Roman"/>
          <w:b/>
          <w:u w:val="single"/>
        </w:rPr>
      </w:pPr>
      <w:r>
        <w:rPr>
          <w:rFonts w:ascii="Times New Roman" w:hAnsi="Times New Roman" w:cs="Times New Roman"/>
          <w:b/>
          <w:u w:val="single"/>
        </w:rPr>
        <w:t>Standards o</w:t>
      </w:r>
      <w:r w:rsidR="005D1D65" w:rsidRPr="005D1D65">
        <w:rPr>
          <w:rFonts w:ascii="Times New Roman" w:hAnsi="Times New Roman" w:cs="Times New Roman"/>
          <w:b/>
          <w:u w:val="single"/>
        </w:rPr>
        <w:t xml:space="preserve">f Conduct At MCC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The possession or distribution of illicit drugs and/or the unlawful use of alcohol by students on MCC property, or as part of a college activity, is specifically prohibited by MCC policies. </w:t>
      </w: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r w:rsidRPr="005D1D65">
        <w:rPr>
          <w:rFonts w:ascii="Times New Roman" w:hAnsi="Times New Roman" w:cs="Times New Roman"/>
          <w:b/>
          <w:u w:val="single"/>
        </w:rPr>
        <w:t xml:space="preserve">Legal Sanctions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There are legal sanctions under state and federal law for the unlawful possession, use, or distribution of illicit drugs and alcohol. A violation under state law may result in a misdemeanor or felony conviction, depending on the nature of the offense, punishable by imprisonment, payment of fines, confiscation of real and personal property, or a combination of the three. </w:t>
      </w:r>
    </w:p>
    <w:p w:rsidR="005D1D65" w:rsidRPr="005D1D65" w:rsidRDefault="005D1D65" w:rsidP="005D1D65">
      <w:pPr>
        <w:rPr>
          <w:rFonts w:ascii="Times New Roman" w:hAnsi="Times New Roman" w:cs="Times New Roman"/>
          <w:b/>
          <w:u w:val="single"/>
        </w:rPr>
      </w:pPr>
    </w:p>
    <w:p w:rsidR="005D1D65" w:rsidRPr="005D1D65" w:rsidRDefault="00247BD0" w:rsidP="005D1D65">
      <w:pPr>
        <w:rPr>
          <w:rFonts w:ascii="Times New Roman" w:hAnsi="Times New Roman" w:cs="Times New Roman"/>
          <w:b/>
          <w:u w:val="single"/>
        </w:rPr>
      </w:pPr>
      <w:r>
        <w:rPr>
          <w:rFonts w:ascii="Times New Roman" w:hAnsi="Times New Roman" w:cs="Times New Roman"/>
          <w:b/>
          <w:u w:val="single"/>
        </w:rPr>
        <w:t>Drug a</w:t>
      </w:r>
      <w:r w:rsidR="005D1D65" w:rsidRPr="005D1D65">
        <w:rPr>
          <w:rFonts w:ascii="Times New Roman" w:hAnsi="Times New Roman" w:cs="Times New Roman"/>
          <w:b/>
          <w:u w:val="single"/>
        </w:rPr>
        <w:t xml:space="preserve">nd Alcohol Prevention, Counseling And Rehabilitation, And Reentry Programs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The College Health Services Office coordinates a seminar on substance abuse prevention for all students and staff. For more information about the seminars, call (810) 762-0333. MCC encourages students with alcohol or other drug dependency problems to use the services of Counseling and Student Development or to seek assistance from a community agency that provides substance abuse services. Counseling staff will assist with referrals to appropriate agencies. For more information or to schedule an appointment, call (810) 762-0111. </w:t>
      </w:r>
    </w:p>
    <w:p w:rsidR="005D1D65" w:rsidRPr="005D1D65" w:rsidRDefault="005D1D65" w:rsidP="005D1D65">
      <w:pPr>
        <w:rPr>
          <w:rFonts w:ascii="Times New Roman" w:hAnsi="Times New Roman" w:cs="Times New Roman"/>
        </w:rPr>
      </w:pPr>
      <w:r w:rsidRPr="005D1D65">
        <w:rPr>
          <w:rFonts w:ascii="Times New Roman" w:hAnsi="Times New Roman" w:cs="Times New Roman"/>
        </w:rPr>
        <w:t>Health Risks Health (and other) risks associated with the use of alcohol and other drugs include, but are not limited to: impaired academic or work performance; lost potential; absenteeism from class or work; financial problems; doing things one later regrets; conflicts with co-workers, families, friends, and others; unusual or inappropriate risk-taking which may result in physical or emotional injury, or death; blackouts; hangovers; long-term health problems including cirrhosis of the liver, organic brain damage, high blood pressure, and heart disease.</w:t>
      </w: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r w:rsidRPr="005D1D65">
        <w:rPr>
          <w:rFonts w:ascii="Times New Roman" w:hAnsi="Times New Roman" w:cs="Times New Roman"/>
          <w:b/>
          <w:u w:val="single"/>
        </w:rPr>
        <w:t xml:space="preserve">MCC Sanctions </w:t>
      </w:r>
    </w:p>
    <w:p w:rsidR="005D1D65" w:rsidRPr="005D1D65" w:rsidRDefault="005D1D65" w:rsidP="005D1D65">
      <w:pPr>
        <w:rPr>
          <w:rFonts w:ascii="Times New Roman" w:hAnsi="Times New Roman" w:cs="Times New Roman"/>
        </w:rPr>
      </w:pPr>
      <w:r w:rsidRPr="005D1D65">
        <w:rPr>
          <w:rFonts w:ascii="Times New Roman" w:hAnsi="Times New Roman" w:cs="Times New Roman"/>
        </w:rPr>
        <w:t>MCC will impose sanctions for violation of policies and procedures consistent with state and federal law and with applicable Student Code of Conduct provisions and college policies. Violations will result in disciplinary action, up to and including dismissal from college, and referral for prosecution. Sanctions imposed will depend upon the severity and frequency of the violation. In addition to, or in lieu of, discipline, violators may be required to complete an appropriate rehabilitation program. Substance abuse assessment and referral services are provided by HelpNet 1-800-230-0151. They are located at 1164 Robert T. Longway Blvd, Flint, MI.</w:t>
      </w: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r w:rsidRPr="005D1D65">
        <w:rPr>
          <w:rFonts w:ascii="Times New Roman" w:hAnsi="Times New Roman" w:cs="Times New Roman"/>
          <w:b/>
          <w:u w:val="single"/>
        </w:rPr>
        <w:lastRenderedPageBreak/>
        <w:t>Sexual Harassment Policy</w:t>
      </w:r>
    </w:p>
    <w:p w:rsidR="005D1D65" w:rsidRPr="005D1D65" w:rsidRDefault="005D1D65" w:rsidP="005D1D65">
      <w:pPr>
        <w:rPr>
          <w:rFonts w:ascii="Times New Roman" w:hAnsi="Times New Roman" w:cs="Times New Roman"/>
        </w:rPr>
      </w:pPr>
      <w:r w:rsidRPr="005D1D65">
        <w:rPr>
          <w:rFonts w:ascii="Times New Roman" w:hAnsi="Times New Roman" w:cs="Times New Roman"/>
        </w:rPr>
        <w:t>Mott Community College is committed to maintaining an environment for employees and students free of unwanted objectionable and disrespectful conduct, and communication of a sexual nature, especially when such conduct is imposed by one on another and adversely affects a staff member’s employment and a student’s learning experience.</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Sexual harassment is a barrier to an environment which is conducive to academic achievement and productive employment. Employees and students have the right to raise the issue of harassment, and are protected by this policy and attendant college codes and procedures for enforcement.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Sexual harassment is a grievous action having serious and far-reaching effects on the careers and lives of individuals. False accusations can have similar impact; thus, the charge of sexual harassment is a serious and emotional one and is not to be taken lightly by a charging party, a respondent, or any other member of the college community.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This policy shall apply to all persons in the college community. For the purposes of this policy statement, the term college community shall be defined as Mott Community College students, faculty, administrators and all other employees. This sexual harassment policy will be part of the Board of Trustees’ governing policy for Mott Community College and will be published in the policy and procedure manual. </w:t>
      </w:r>
    </w:p>
    <w:p w:rsidR="005D1D65" w:rsidRPr="005D1D65" w:rsidRDefault="005D1D65" w:rsidP="005D1D65">
      <w:pPr>
        <w:rPr>
          <w:rFonts w:ascii="Times New Roman" w:hAnsi="Times New Roman" w:cs="Times New Roman"/>
        </w:rPr>
      </w:pPr>
      <w:r w:rsidRPr="005D1D65">
        <w:rPr>
          <w:rFonts w:ascii="Times New Roman" w:hAnsi="Times New Roman" w:cs="Times New Roman"/>
        </w:rPr>
        <w:t>This section on sexual harassment will also be published in the student, faculty and staff handbooks. For further information on the sexual harassment policy at MCC, contact the Human Resources Office, Mott Community College, 1401 East Court Street, Flint, MI 48503, or call (810) 762-0275.</w:t>
      </w:r>
    </w:p>
    <w:p w:rsidR="005D1D65" w:rsidRPr="005D1D65" w:rsidRDefault="005D1D65" w:rsidP="005D1D65">
      <w:pPr>
        <w:rPr>
          <w:rFonts w:ascii="Times New Roman" w:hAnsi="Times New Roman" w:cs="Times New Roman"/>
          <w:b/>
          <w:u w:val="single"/>
        </w:rPr>
      </w:pPr>
    </w:p>
    <w:p w:rsidR="005D1D65" w:rsidRPr="005D1D65" w:rsidRDefault="0023399D" w:rsidP="005D1D65">
      <w:pPr>
        <w:rPr>
          <w:rFonts w:ascii="Times New Roman" w:hAnsi="Times New Roman" w:cs="Times New Roman"/>
          <w:b/>
          <w:u w:val="single"/>
        </w:rPr>
      </w:pPr>
      <w:r>
        <w:rPr>
          <w:rFonts w:ascii="Times New Roman" w:hAnsi="Times New Roman" w:cs="Times New Roman"/>
          <w:b/>
          <w:u w:val="single"/>
        </w:rPr>
        <w:t>Disa</w:t>
      </w:r>
      <w:r w:rsidR="005D1D65" w:rsidRPr="005D1D65">
        <w:rPr>
          <w:rFonts w:ascii="Times New Roman" w:hAnsi="Times New Roman" w:cs="Times New Roman"/>
          <w:b/>
          <w:u w:val="single"/>
        </w:rPr>
        <w:t>bility Services</w:t>
      </w:r>
    </w:p>
    <w:p w:rsidR="005D1D65" w:rsidRPr="005D1D65" w:rsidRDefault="0023399D" w:rsidP="005D1D65">
      <w:pPr>
        <w:rPr>
          <w:rFonts w:ascii="Times New Roman" w:hAnsi="Times New Roman" w:cs="Times New Roman"/>
        </w:rPr>
      </w:pPr>
      <w:r>
        <w:rPr>
          <w:rFonts w:ascii="Times New Roman" w:hAnsi="Times New Roman" w:cs="Times New Roman"/>
        </w:rPr>
        <w:t>Disa</w:t>
      </w:r>
      <w:r w:rsidR="005D1D65" w:rsidRPr="005D1D65">
        <w:rPr>
          <w:rFonts w:ascii="Times New Roman" w:hAnsi="Times New Roman" w:cs="Times New Roman"/>
        </w:rPr>
        <w:t xml:space="preserve">bility Services works collaboratively with students, faculty, and staff to create an inclusive educational environment for students. </w:t>
      </w:r>
    </w:p>
    <w:p w:rsidR="005D1D65" w:rsidRPr="005D1D65" w:rsidRDefault="0023399D" w:rsidP="005D1D65">
      <w:pPr>
        <w:rPr>
          <w:rFonts w:ascii="Times New Roman" w:hAnsi="Times New Roman" w:cs="Times New Roman"/>
        </w:rPr>
      </w:pPr>
      <w:r>
        <w:rPr>
          <w:rFonts w:ascii="Times New Roman" w:hAnsi="Times New Roman" w:cs="Times New Roman"/>
        </w:rPr>
        <w:t>Disa</w:t>
      </w:r>
      <w:r w:rsidR="005D1D65" w:rsidRPr="005D1D65">
        <w:rPr>
          <w:rFonts w:ascii="Times New Roman" w:hAnsi="Times New Roman" w:cs="Times New Roman"/>
        </w:rPr>
        <w:t xml:space="preserve">bility Services provides accommodations, services and auxiliary aids to students with disabilities in accordance with the Americans with Disabilities Act as amended (2008) and Section 504 of the Rehabilitation Act (1973).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We serve students with all types of disabilities including but not limited to: Autism Spectrum Disorder, Asperger's Syndrome, Attention Deficit/Hyperactivity Disorder, blind/visually impaired, Deaf, hard of hearing, learning disability, medical or physical impairment, mental health/psychological, and traumatic brain injury.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If you would like further information, </w:t>
      </w:r>
      <w:r w:rsidR="0023399D">
        <w:rPr>
          <w:rFonts w:ascii="Times New Roman" w:hAnsi="Times New Roman" w:cs="Times New Roman"/>
        </w:rPr>
        <w:t>stop by the Learning Center/Disa</w:t>
      </w:r>
      <w:r w:rsidRPr="005D1D65">
        <w:rPr>
          <w:rFonts w:ascii="Times New Roman" w:hAnsi="Times New Roman" w:cs="Times New Roman"/>
        </w:rPr>
        <w:t>bilit</w:t>
      </w:r>
      <w:r w:rsidR="0023399D">
        <w:rPr>
          <w:rFonts w:ascii="Times New Roman" w:hAnsi="Times New Roman" w:cs="Times New Roman"/>
        </w:rPr>
        <w:t>y Services located on the first</w:t>
      </w:r>
      <w:r w:rsidRPr="005D1D65">
        <w:rPr>
          <w:rFonts w:ascii="Times New Roman" w:hAnsi="Times New Roman" w:cs="Times New Roman"/>
        </w:rPr>
        <w:t xml:space="preserve"> floor of the P</w:t>
      </w:r>
      <w:r w:rsidR="0023399D">
        <w:rPr>
          <w:rFonts w:ascii="Times New Roman" w:hAnsi="Times New Roman" w:cs="Times New Roman"/>
        </w:rPr>
        <w:t>rahl College Center in room 1130</w:t>
      </w:r>
      <w:r w:rsidRPr="005D1D65">
        <w:rPr>
          <w:rFonts w:ascii="Times New Roman" w:hAnsi="Times New Roman" w:cs="Times New Roman"/>
        </w:rPr>
        <w:t>. You are also welcome to fill out an application online.</w:t>
      </w: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r w:rsidRPr="005D1D65">
        <w:rPr>
          <w:rFonts w:ascii="Times New Roman" w:hAnsi="Times New Roman" w:cs="Times New Roman"/>
          <w:b/>
          <w:u w:val="single"/>
        </w:rPr>
        <w:t>Course Withdrawals</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Dropping a class during the semester is also referred to as Withdrawal from a course. This is the responsibility of the student. A student may withdraw from a class at any time prior to the 90% point of the semester or session. A withdrawal before the “Date of Record” means there is no record of enrollment. A withdrawal after the “Date of Record” but before the last week of the semester means a “W” grade. A "W" grade will be listed on the student’s grade report/transcript if the withdrawal occurs after the Date of Record as listed on the Academic/Registration Calendar. </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Students must follow this procedure to officially discontinue enrollment in a particular course. </w:t>
      </w:r>
    </w:p>
    <w:p w:rsidR="005D1D65" w:rsidRPr="005D1D65" w:rsidRDefault="005D1D65" w:rsidP="005D1D65">
      <w:pPr>
        <w:rPr>
          <w:rFonts w:ascii="Times New Roman" w:hAnsi="Times New Roman" w:cs="Times New Roman"/>
        </w:rPr>
      </w:pPr>
      <w:r w:rsidRPr="005D1D65">
        <w:rPr>
          <w:rFonts w:ascii="Times New Roman" w:hAnsi="Times New Roman" w:cs="Times New Roman"/>
        </w:rPr>
        <w:t>To withdraw, a student must fill out the Class Schedule Worksheet form and file it with the Registration &amp; Records Office.</w:t>
      </w:r>
    </w:p>
    <w:p w:rsidR="005D1D65" w:rsidRPr="005D1D65" w:rsidRDefault="005D1D65" w:rsidP="005D1D65">
      <w:pPr>
        <w:rPr>
          <w:rFonts w:ascii="Times New Roman" w:hAnsi="Times New Roman" w:cs="Times New Roman"/>
        </w:rPr>
      </w:pPr>
      <w:r w:rsidRPr="005D1D65">
        <w:rPr>
          <w:rFonts w:ascii="Times New Roman" w:hAnsi="Times New Roman" w:cs="Times New Roman"/>
        </w:rPr>
        <w:t>Students who decide not to attend classes must drop these classes themselves. Classes are not automatically dropped for non-attendance.</w:t>
      </w:r>
    </w:p>
    <w:p w:rsidR="005D1D65" w:rsidRPr="005D1D65" w:rsidRDefault="005D1D65" w:rsidP="005D1D65">
      <w:pPr>
        <w:rPr>
          <w:rFonts w:ascii="Times New Roman" w:hAnsi="Times New Roman" w:cs="Times New Roman"/>
        </w:rPr>
      </w:pPr>
      <w:r w:rsidRPr="005D1D65">
        <w:rPr>
          <w:rFonts w:ascii="Times New Roman" w:hAnsi="Times New Roman" w:cs="Times New Roman"/>
        </w:rPr>
        <w:t xml:space="preserve">To be eligible for a tuition refund classes must be dropped within the tuition refund dates, which are listed in the course schedule book and available on the web. </w:t>
      </w: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rPr>
      </w:pPr>
      <w:r w:rsidRPr="005D1D65">
        <w:rPr>
          <w:rFonts w:ascii="Times New Roman" w:hAnsi="Times New Roman" w:cs="Times New Roman"/>
        </w:rPr>
        <w:t>Students who withdraw from college are recommended to see a counselor in the Counseling Center, PCC2030. Students are still required to complete a class schedule worksheet form listing the classes from which they are withdrawing.</w:t>
      </w:r>
    </w:p>
    <w:p w:rsidR="005D1D65" w:rsidRPr="005D1D65" w:rsidRDefault="005D1D65" w:rsidP="005D1D65">
      <w:pPr>
        <w:rPr>
          <w:rFonts w:ascii="Times New Roman" w:hAnsi="Times New Roman" w:cs="Times New Roman"/>
          <w:b/>
          <w:u w:val="single"/>
        </w:rPr>
      </w:pPr>
    </w:p>
    <w:p w:rsidR="005D1D65" w:rsidRDefault="005D1D65" w:rsidP="005D1D65">
      <w:pPr>
        <w:rPr>
          <w:rFonts w:ascii="Times New Roman" w:hAnsi="Times New Roman" w:cs="Times New Roman"/>
          <w:b/>
          <w:u w:val="single"/>
        </w:rPr>
      </w:pPr>
    </w:p>
    <w:p w:rsidR="0023399D" w:rsidRPr="005D1D65" w:rsidRDefault="0023399D"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r w:rsidRPr="005D1D65">
        <w:rPr>
          <w:rFonts w:ascii="Times New Roman" w:hAnsi="Times New Roman" w:cs="Times New Roman"/>
          <w:b/>
          <w:u w:val="single"/>
        </w:rPr>
        <w:lastRenderedPageBreak/>
        <w:t>Section ll Health Sciences and Dental Hygiene</w:t>
      </w: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rPr>
      </w:pPr>
      <w:r w:rsidRPr="005D1D65">
        <w:rPr>
          <w:rFonts w:ascii="Times New Roman" w:hAnsi="Times New Roman" w:cs="Times New Roman"/>
        </w:rPr>
        <w:t>Dental Hygiene Program Goals</w:t>
      </w:r>
    </w:p>
    <w:tbl>
      <w:tblPr>
        <w:tblW w:w="10368" w:type="dxa"/>
        <w:tblLayout w:type="fixed"/>
        <w:tblLook w:val="0000" w:firstRow="0" w:lastRow="0" w:firstColumn="0" w:lastColumn="0" w:noHBand="0" w:noVBand="0"/>
      </w:tblPr>
      <w:tblGrid>
        <w:gridCol w:w="10368"/>
      </w:tblGrid>
      <w:tr w:rsidR="00247BD0" w:rsidRPr="00247BD0" w:rsidTr="00247BD0">
        <w:tblPrEx>
          <w:tblCellMar>
            <w:top w:w="0" w:type="dxa"/>
            <w:bottom w:w="0" w:type="dxa"/>
          </w:tblCellMar>
        </w:tblPrEx>
        <w:tc>
          <w:tcPr>
            <w:tcW w:w="10368" w:type="dxa"/>
          </w:tcPr>
          <w:p w:rsidR="00247BD0" w:rsidRPr="00247BD0" w:rsidRDefault="00247BD0" w:rsidP="00247BD0">
            <w:pPr>
              <w:rPr>
                <w:rFonts w:ascii="Times New Roman" w:hAnsi="Times New Roman" w:cs="Times New Roman"/>
              </w:rPr>
            </w:pPr>
          </w:p>
          <w:p w:rsidR="00247BD0" w:rsidRPr="00247BD0" w:rsidRDefault="00247BD0" w:rsidP="00247BD0">
            <w:pPr>
              <w:rPr>
                <w:rFonts w:ascii="Times New Roman" w:hAnsi="Times New Roman" w:cs="Times New Roman"/>
              </w:rPr>
            </w:pPr>
            <w:r w:rsidRPr="00247BD0">
              <w:rPr>
                <w:rFonts w:ascii="Times New Roman" w:hAnsi="Times New Roman" w:cs="Times New Roman"/>
              </w:rPr>
              <w:t>Goal #1</w:t>
            </w:r>
          </w:p>
          <w:p w:rsidR="00247BD0" w:rsidRPr="00247BD0" w:rsidRDefault="00247BD0" w:rsidP="00247BD0">
            <w:pPr>
              <w:rPr>
                <w:rFonts w:ascii="Times New Roman" w:hAnsi="Times New Roman" w:cs="Times New Roman"/>
              </w:rPr>
            </w:pPr>
            <w:r w:rsidRPr="00247BD0">
              <w:rPr>
                <w:rFonts w:ascii="Times New Roman" w:hAnsi="Times New Roman" w:cs="Times New Roman"/>
              </w:rPr>
              <w:t>Maintain admissions policy to ensure qualified dental hygiene student candidates.</w:t>
            </w:r>
          </w:p>
          <w:p w:rsidR="00247BD0" w:rsidRPr="00247BD0" w:rsidRDefault="00247BD0" w:rsidP="00247BD0">
            <w:pPr>
              <w:rPr>
                <w:rFonts w:ascii="Times New Roman" w:hAnsi="Times New Roman" w:cs="Times New Roman"/>
              </w:rPr>
            </w:pPr>
          </w:p>
        </w:tc>
      </w:tr>
    </w:tbl>
    <w:p w:rsidR="00247BD0" w:rsidRPr="00247BD0" w:rsidRDefault="00247BD0" w:rsidP="00247BD0">
      <w:pPr>
        <w:rPr>
          <w:rFonts w:ascii="Times New Roman" w:hAnsi="Times New Roman" w:cs="Times New Roman"/>
        </w:rPr>
      </w:pPr>
    </w:p>
    <w:tbl>
      <w:tblPr>
        <w:tblW w:w="10368" w:type="dxa"/>
        <w:tblLayout w:type="fixed"/>
        <w:tblLook w:val="0000" w:firstRow="0" w:lastRow="0" w:firstColumn="0" w:lastColumn="0" w:noHBand="0" w:noVBand="0"/>
      </w:tblPr>
      <w:tblGrid>
        <w:gridCol w:w="10368"/>
      </w:tblGrid>
      <w:tr w:rsidR="00247BD0" w:rsidRPr="00247BD0" w:rsidTr="00247BD0">
        <w:tblPrEx>
          <w:tblCellMar>
            <w:top w:w="0" w:type="dxa"/>
            <w:bottom w:w="0" w:type="dxa"/>
          </w:tblCellMar>
        </w:tblPrEx>
        <w:tc>
          <w:tcPr>
            <w:tcW w:w="10368" w:type="dxa"/>
          </w:tcPr>
          <w:p w:rsidR="00247BD0" w:rsidRPr="00247BD0" w:rsidRDefault="00247BD0" w:rsidP="00247BD0">
            <w:pPr>
              <w:rPr>
                <w:rFonts w:ascii="Times New Roman" w:hAnsi="Times New Roman" w:cs="Times New Roman"/>
              </w:rPr>
            </w:pPr>
            <w:r w:rsidRPr="00247BD0">
              <w:rPr>
                <w:rFonts w:ascii="Times New Roman" w:hAnsi="Times New Roman" w:cs="Times New Roman"/>
              </w:rPr>
              <w:t>Goal #2</w:t>
            </w:r>
          </w:p>
          <w:p w:rsidR="00247BD0" w:rsidRPr="00247BD0" w:rsidRDefault="00247BD0" w:rsidP="00247BD0">
            <w:pPr>
              <w:rPr>
                <w:rFonts w:ascii="Times New Roman" w:hAnsi="Times New Roman" w:cs="Times New Roman"/>
              </w:rPr>
            </w:pPr>
            <w:r w:rsidRPr="00247BD0">
              <w:rPr>
                <w:rFonts w:ascii="Times New Roman" w:hAnsi="Times New Roman" w:cs="Times New Roman"/>
              </w:rPr>
              <w:t>Prepare entry-level licensed dental hygienists.</w:t>
            </w:r>
          </w:p>
          <w:p w:rsidR="00247BD0" w:rsidRPr="00247BD0" w:rsidRDefault="00247BD0" w:rsidP="00247BD0">
            <w:pPr>
              <w:rPr>
                <w:rFonts w:ascii="Times New Roman" w:hAnsi="Times New Roman" w:cs="Times New Roman"/>
              </w:rPr>
            </w:pPr>
          </w:p>
        </w:tc>
      </w:tr>
    </w:tbl>
    <w:p w:rsidR="00247BD0" w:rsidRPr="00247BD0" w:rsidRDefault="00247BD0" w:rsidP="00247BD0">
      <w:pPr>
        <w:rPr>
          <w:rFonts w:ascii="Times New Roman" w:hAnsi="Times New Roman" w:cs="Times New Roman"/>
        </w:rPr>
      </w:pP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8"/>
      </w:tblGrid>
      <w:tr w:rsidR="00247BD0" w:rsidRPr="00247BD0" w:rsidTr="00247BD0">
        <w:tblPrEx>
          <w:tblCellMar>
            <w:top w:w="0" w:type="dxa"/>
            <w:bottom w:w="0" w:type="dxa"/>
          </w:tblCellMar>
        </w:tblPrEx>
        <w:tc>
          <w:tcPr>
            <w:tcW w:w="10368" w:type="dxa"/>
            <w:tcBorders>
              <w:top w:val="nil"/>
              <w:left w:val="nil"/>
              <w:bottom w:val="nil"/>
              <w:right w:val="nil"/>
            </w:tcBorders>
          </w:tcPr>
          <w:p w:rsidR="00247BD0" w:rsidRPr="00247BD0" w:rsidRDefault="00247BD0" w:rsidP="00247BD0">
            <w:pPr>
              <w:rPr>
                <w:rFonts w:ascii="Times New Roman" w:hAnsi="Times New Roman" w:cs="Times New Roman"/>
              </w:rPr>
            </w:pPr>
            <w:r w:rsidRPr="00247BD0">
              <w:rPr>
                <w:rFonts w:ascii="Times New Roman" w:hAnsi="Times New Roman" w:cs="Times New Roman"/>
              </w:rPr>
              <w:t>Goal #3</w:t>
            </w:r>
          </w:p>
          <w:p w:rsidR="00247BD0" w:rsidRPr="00247BD0" w:rsidRDefault="00247BD0" w:rsidP="00247BD0">
            <w:pPr>
              <w:rPr>
                <w:rFonts w:ascii="Times New Roman" w:hAnsi="Times New Roman" w:cs="Times New Roman"/>
              </w:rPr>
            </w:pPr>
            <w:r w:rsidRPr="00247BD0">
              <w:rPr>
                <w:rFonts w:ascii="Times New Roman" w:hAnsi="Times New Roman" w:cs="Times New Roman"/>
              </w:rPr>
              <w:t>Review program curriculum to ensure scientific advancement and innovations in dental hygiene practice and health care systems.</w:t>
            </w:r>
          </w:p>
        </w:tc>
      </w:tr>
    </w:tbl>
    <w:p w:rsidR="00247BD0" w:rsidRPr="00247BD0" w:rsidRDefault="00247BD0" w:rsidP="00247BD0">
      <w:pPr>
        <w:rPr>
          <w:rFonts w:ascii="Times New Roman" w:hAnsi="Times New Roman" w:cs="Times New Roman"/>
        </w:rPr>
      </w:pPr>
    </w:p>
    <w:tbl>
      <w:tblPr>
        <w:tblW w:w="10368" w:type="dxa"/>
        <w:tblLayout w:type="fixed"/>
        <w:tblLook w:val="0000" w:firstRow="0" w:lastRow="0" w:firstColumn="0" w:lastColumn="0" w:noHBand="0" w:noVBand="0"/>
      </w:tblPr>
      <w:tblGrid>
        <w:gridCol w:w="10368"/>
      </w:tblGrid>
      <w:tr w:rsidR="00247BD0" w:rsidRPr="00247BD0" w:rsidTr="00247BD0">
        <w:tblPrEx>
          <w:tblCellMar>
            <w:top w:w="0" w:type="dxa"/>
            <w:bottom w:w="0" w:type="dxa"/>
          </w:tblCellMar>
        </w:tblPrEx>
        <w:tc>
          <w:tcPr>
            <w:tcW w:w="10368" w:type="dxa"/>
          </w:tcPr>
          <w:p w:rsidR="00247BD0" w:rsidRPr="00247BD0" w:rsidRDefault="00247BD0" w:rsidP="00247BD0">
            <w:pPr>
              <w:rPr>
                <w:rFonts w:ascii="Times New Roman" w:hAnsi="Times New Roman" w:cs="Times New Roman"/>
              </w:rPr>
            </w:pPr>
            <w:r w:rsidRPr="00247BD0">
              <w:rPr>
                <w:rFonts w:ascii="Times New Roman" w:hAnsi="Times New Roman" w:cs="Times New Roman"/>
              </w:rPr>
              <w:t>Goal #4</w:t>
            </w:r>
          </w:p>
          <w:p w:rsidR="00247BD0" w:rsidRPr="00247BD0" w:rsidRDefault="00247BD0" w:rsidP="00247BD0">
            <w:pPr>
              <w:rPr>
                <w:rFonts w:ascii="Times New Roman" w:hAnsi="Times New Roman" w:cs="Times New Roman"/>
              </w:rPr>
            </w:pPr>
            <w:r w:rsidRPr="00247BD0">
              <w:rPr>
                <w:rFonts w:ascii="Times New Roman" w:hAnsi="Times New Roman" w:cs="Times New Roman"/>
              </w:rPr>
              <w:t>Support the culture of the college related to excellence in teaching and learning.</w:t>
            </w:r>
          </w:p>
          <w:p w:rsidR="00247BD0" w:rsidRPr="00247BD0" w:rsidRDefault="00247BD0" w:rsidP="00247BD0">
            <w:pPr>
              <w:rPr>
                <w:rFonts w:ascii="Times New Roman" w:hAnsi="Times New Roman" w:cs="Times New Roman"/>
              </w:rPr>
            </w:pPr>
          </w:p>
        </w:tc>
      </w:tr>
    </w:tbl>
    <w:p w:rsidR="00247BD0" w:rsidRPr="00247BD0" w:rsidRDefault="00247BD0" w:rsidP="00247BD0">
      <w:pPr>
        <w:rPr>
          <w:rFonts w:ascii="Times New Roman" w:hAnsi="Times New Roman" w:cs="Times New Roman"/>
        </w:rPr>
      </w:pPr>
    </w:p>
    <w:tbl>
      <w:tblPr>
        <w:tblW w:w="10368" w:type="dxa"/>
        <w:tblLayout w:type="fixed"/>
        <w:tblLook w:val="0000" w:firstRow="0" w:lastRow="0" w:firstColumn="0" w:lastColumn="0" w:noHBand="0" w:noVBand="0"/>
      </w:tblPr>
      <w:tblGrid>
        <w:gridCol w:w="10368"/>
      </w:tblGrid>
      <w:tr w:rsidR="00247BD0" w:rsidRPr="00247BD0" w:rsidTr="00247BD0">
        <w:tblPrEx>
          <w:tblCellMar>
            <w:top w:w="0" w:type="dxa"/>
            <w:bottom w:w="0" w:type="dxa"/>
          </w:tblCellMar>
        </w:tblPrEx>
        <w:tc>
          <w:tcPr>
            <w:tcW w:w="10368" w:type="dxa"/>
          </w:tcPr>
          <w:p w:rsidR="00247BD0" w:rsidRPr="00247BD0" w:rsidRDefault="00247BD0" w:rsidP="00247BD0">
            <w:pPr>
              <w:rPr>
                <w:rFonts w:ascii="Times New Roman" w:hAnsi="Times New Roman" w:cs="Times New Roman"/>
              </w:rPr>
            </w:pPr>
            <w:r w:rsidRPr="00247BD0">
              <w:rPr>
                <w:rFonts w:ascii="Times New Roman" w:hAnsi="Times New Roman" w:cs="Times New Roman"/>
              </w:rPr>
              <w:t>Goal #5</w:t>
            </w:r>
          </w:p>
          <w:p w:rsidR="00247BD0" w:rsidRPr="00247BD0" w:rsidRDefault="00247BD0" w:rsidP="00247BD0">
            <w:pPr>
              <w:rPr>
                <w:rFonts w:ascii="Times New Roman" w:hAnsi="Times New Roman" w:cs="Times New Roman"/>
              </w:rPr>
            </w:pPr>
            <w:r w:rsidRPr="00247BD0">
              <w:rPr>
                <w:rFonts w:ascii="Times New Roman" w:hAnsi="Times New Roman" w:cs="Times New Roman"/>
              </w:rPr>
              <w:t>Maintain an active dental auxiliary advisory committee.</w:t>
            </w:r>
          </w:p>
          <w:p w:rsidR="00247BD0" w:rsidRPr="00247BD0" w:rsidRDefault="00247BD0" w:rsidP="00247BD0">
            <w:pPr>
              <w:rPr>
                <w:rFonts w:ascii="Times New Roman" w:hAnsi="Times New Roman" w:cs="Times New Roman"/>
              </w:rPr>
            </w:pPr>
          </w:p>
        </w:tc>
      </w:tr>
    </w:tbl>
    <w:p w:rsidR="00247BD0" w:rsidRPr="00247BD0" w:rsidRDefault="00247BD0" w:rsidP="00247BD0">
      <w:pPr>
        <w:rPr>
          <w:rFonts w:ascii="Times New Roman" w:hAnsi="Times New Roman" w:cs="Times New Roman"/>
        </w:rPr>
      </w:pPr>
    </w:p>
    <w:tbl>
      <w:tblPr>
        <w:tblW w:w="10368" w:type="dxa"/>
        <w:tblLayout w:type="fixed"/>
        <w:tblLook w:val="0000" w:firstRow="0" w:lastRow="0" w:firstColumn="0" w:lastColumn="0" w:noHBand="0" w:noVBand="0"/>
      </w:tblPr>
      <w:tblGrid>
        <w:gridCol w:w="10368"/>
      </w:tblGrid>
      <w:tr w:rsidR="00247BD0" w:rsidRPr="00247BD0" w:rsidTr="00247BD0">
        <w:tblPrEx>
          <w:tblCellMar>
            <w:top w:w="0" w:type="dxa"/>
            <w:bottom w:w="0" w:type="dxa"/>
          </w:tblCellMar>
        </w:tblPrEx>
        <w:tc>
          <w:tcPr>
            <w:tcW w:w="10368" w:type="dxa"/>
          </w:tcPr>
          <w:p w:rsidR="00247BD0" w:rsidRPr="00247BD0" w:rsidRDefault="00247BD0" w:rsidP="00247BD0">
            <w:pPr>
              <w:rPr>
                <w:rFonts w:ascii="Times New Roman" w:hAnsi="Times New Roman" w:cs="Times New Roman"/>
              </w:rPr>
            </w:pPr>
            <w:r w:rsidRPr="00247BD0">
              <w:rPr>
                <w:rFonts w:ascii="Times New Roman" w:hAnsi="Times New Roman" w:cs="Times New Roman"/>
              </w:rPr>
              <w:t>Goal #6</w:t>
            </w:r>
          </w:p>
          <w:p w:rsidR="00247BD0" w:rsidRPr="00247BD0" w:rsidRDefault="00247BD0" w:rsidP="00247BD0">
            <w:pPr>
              <w:rPr>
                <w:rFonts w:ascii="Times New Roman" w:hAnsi="Times New Roman" w:cs="Times New Roman"/>
              </w:rPr>
            </w:pPr>
            <w:r w:rsidRPr="00247BD0">
              <w:rPr>
                <w:rFonts w:ascii="Times New Roman" w:hAnsi="Times New Roman" w:cs="Times New Roman"/>
              </w:rPr>
              <w:t>Support the preventive and therapeutic dental needs of the community and promote patient satisfaction.</w:t>
            </w:r>
          </w:p>
          <w:p w:rsidR="00247BD0" w:rsidRPr="00247BD0" w:rsidRDefault="00247BD0" w:rsidP="00247BD0">
            <w:pPr>
              <w:rPr>
                <w:rFonts w:ascii="Times New Roman" w:hAnsi="Times New Roman" w:cs="Times New Roman"/>
              </w:rPr>
            </w:pPr>
          </w:p>
          <w:p w:rsidR="00247BD0" w:rsidRPr="00247BD0" w:rsidRDefault="00247BD0" w:rsidP="00247BD0">
            <w:pPr>
              <w:rPr>
                <w:rFonts w:ascii="Times New Roman" w:hAnsi="Times New Roman" w:cs="Times New Roman"/>
              </w:rPr>
            </w:pPr>
          </w:p>
          <w:p w:rsidR="00247BD0" w:rsidRPr="00247BD0" w:rsidRDefault="00247BD0" w:rsidP="00247BD0">
            <w:pPr>
              <w:rPr>
                <w:rFonts w:ascii="Times New Roman" w:hAnsi="Times New Roman" w:cs="Times New Roman"/>
              </w:rPr>
            </w:pPr>
            <w:r w:rsidRPr="00247BD0">
              <w:rPr>
                <w:rFonts w:ascii="Times New Roman" w:hAnsi="Times New Roman" w:cs="Times New Roman"/>
              </w:rPr>
              <w:t>Goal #7</w:t>
            </w:r>
          </w:p>
          <w:p w:rsidR="00247BD0" w:rsidRPr="00247BD0" w:rsidRDefault="00247BD0" w:rsidP="00247BD0">
            <w:pPr>
              <w:rPr>
                <w:rFonts w:ascii="Times New Roman" w:hAnsi="Times New Roman" w:cs="Times New Roman"/>
              </w:rPr>
            </w:pPr>
            <w:r w:rsidRPr="00247BD0">
              <w:rPr>
                <w:rFonts w:ascii="Times New Roman" w:hAnsi="Times New Roman" w:cs="Times New Roman"/>
              </w:rPr>
              <w:t xml:space="preserve">Integrate meaningful community service with instruction and reflection to enrich the dental hygiene student’s learning experience, teach civic responsibility, and encourage life-long civic engagement. </w:t>
            </w:r>
          </w:p>
        </w:tc>
      </w:tr>
    </w:tbl>
    <w:p w:rsidR="00247BD0" w:rsidRPr="00247BD0" w:rsidRDefault="00247BD0" w:rsidP="00247BD0">
      <w:pPr>
        <w:rPr>
          <w:rFonts w:ascii="Times New Roman" w:hAnsi="Times New Roman" w:cs="Times New Roman"/>
        </w:rPr>
      </w:pPr>
    </w:p>
    <w:p w:rsidR="00247BD0" w:rsidRPr="00247BD0" w:rsidRDefault="00247BD0" w:rsidP="00247BD0">
      <w:pPr>
        <w:rPr>
          <w:rFonts w:ascii="Times New Roman" w:hAnsi="Times New Roman" w:cs="Times New Roman"/>
        </w:rPr>
      </w:pPr>
      <w:r w:rsidRPr="00247BD0">
        <w:rPr>
          <w:rFonts w:ascii="Times New Roman" w:hAnsi="Times New Roman" w:cs="Times New Roman"/>
        </w:rPr>
        <w:t>Goal #8</w:t>
      </w:r>
    </w:p>
    <w:p w:rsidR="00247BD0" w:rsidRPr="00247BD0" w:rsidRDefault="00247BD0" w:rsidP="00247BD0">
      <w:pPr>
        <w:rPr>
          <w:rFonts w:ascii="Times New Roman" w:hAnsi="Times New Roman" w:cs="Times New Roman"/>
        </w:rPr>
      </w:pPr>
      <w:r w:rsidRPr="00247BD0">
        <w:rPr>
          <w:rFonts w:ascii="Times New Roman" w:hAnsi="Times New Roman" w:cs="Times New Roman"/>
        </w:rPr>
        <w:t>To teach and promote the code of the American Dental Hygiene Association’s Code of Ethics and set professional standards by showing respect, being honest, and promoting trust.</w:t>
      </w:r>
    </w:p>
    <w:p w:rsidR="005D1D65" w:rsidRPr="005D1D65" w:rsidRDefault="005D1D65" w:rsidP="005D1D65">
      <w:pPr>
        <w:rPr>
          <w:rFonts w:ascii="Times New Roman" w:hAnsi="Times New Roman" w:cs="Times New Roman"/>
        </w:rPr>
      </w:pPr>
    </w:p>
    <w:p w:rsidR="005D1D65" w:rsidRPr="005D1D65" w:rsidRDefault="005D1D65" w:rsidP="005D1D65">
      <w:pPr>
        <w:rPr>
          <w:rFonts w:ascii="Times New Roman" w:hAnsi="Times New Roman" w:cs="Times New Roman"/>
          <w:b/>
          <w:u w:val="single"/>
        </w:rPr>
      </w:pPr>
      <w:r w:rsidRPr="005D1D65">
        <w:rPr>
          <w:rFonts w:ascii="Times New Roman" w:hAnsi="Times New Roman" w:cs="Times New Roman"/>
          <w:b/>
          <w:u w:val="single"/>
        </w:rPr>
        <w:t>Dental Hygiene Program Competencies</w:t>
      </w:r>
    </w:p>
    <w:p w:rsidR="005D1D65" w:rsidRPr="005D1D65" w:rsidRDefault="005D1D65" w:rsidP="005D1D65">
      <w:pPr>
        <w:rPr>
          <w:rFonts w:ascii="Times New Roman" w:hAnsi="Times New Roman" w:cs="Times New Roman"/>
        </w:rPr>
      </w:pPr>
      <w:r w:rsidRPr="005D1D65">
        <w:rPr>
          <w:rFonts w:ascii="Times New Roman" w:hAnsi="Times New Roman" w:cs="Times New Roman"/>
        </w:rPr>
        <w:t>Competencies required of the Mott Community College dental hygiene graduate will include the following:</w:t>
      </w:r>
    </w:p>
    <w:p w:rsidR="00247BD0" w:rsidRPr="00247BD0" w:rsidRDefault="00247BD0" w:rsidP="00247BD0">
      <w:pPr>
        <w:pStyle w:val="ListParagraph"/>
        <w:numPr>
          <w:ilvl w:val="0"/>
          <w:numId w:val="39"/>
        </w:numPr>
        <w:rPr>
          <w:rFonts w:ascii="Times New Roman" w:hAnsi="Times New Roman" w:cs="Times New Roman"/>
          <w:b/>
          <w:sz w:val="24"/>
          <w:szCs w:val="24"/>
        </w:rPr>
      </w:pPr>
      <w:r w:rsidRPr="00247BD0">
        <w:rPr>
          <w:rFonts w:ascii="Times New Roman" w:hAnsi="Times New Roman" w:cs="Times New Roman"/>
          <w:b/>
          <w:sz w:val="24"/>
          <w:szCs w:val="24"/>
        </w:rPr>
        <w:t xml:space="preserve">Patient Care-Graduates must be competent in applying the principles from biomedical, clinical and behavioral sciences to a diverse patient population utilizing the dental hygiene process of care which includes: assessment, diagnosis, planning, implementation, evaluation and documentation.  Patient-centered care is delivered to the child, adolescent, adult, geriatric and special needs patient. </w:t>
      </w:r>
    </w:p>
    <w:p w:rsidR="00247BD0" w:rsidRPr="00247BD0" w:rsidRDefault="00247BD0" w:rsidP="00247BD0">
      <w:pPr>
        <w:rPr>
          <w:rFonts w:ascii="Times New Roman" w:hAnsi="Times New Roman" w:cs="Times New Roman"/>
          <w:b/>
          <w:sz w:val="24"/>
          <w:szCs w:val="24"/>
        </w:rPr>
      </w:pPr>
    </w:p>
    <w:p w:rsidR="00247BD0" w:rsidRDefault="00247BD0" w:rsidP="00247BD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Assessment</w:t>
      </w:r>
    </w:p>
    <w:p w:rsidR="00247BD0" w:rsidRDefault="00247BD0" w:rsidP="00247BD0">
      <w:pPr>
        <w:pStyle w:val="ListParagraph"/>
        <w:rPr>
          <w:rFonts w:ascii="Times New Roman" w:hAnsi="Times New Roman" w:cs="Times New Roman"/>
          <w:sz w:val="24"/>
          <w:szCs w:val="24"/>
        </w:rPr>
      </w:pPr>
      <w:r>
        <w:rPr>
          <w:rFonts w:ascii="Times New Roman" w:hAnsi="Times New Roman" w:cs="Times New Roman"/>
          <w:sz w:val="24"/>
          <w:szCs w:val="24"/>
        </w:rPr>
        <w:t>The systematic collection of data to identify oral and general health status based on patient problems, needs and strengths.</w:t>
      </w:r>
    </w:p>
    <w:p w:rsidR="00247BD0" w:rsidRDefault="00247BD0" w:rsidP="00247BD0">
      <w:pPr>
        <w:pStyle w:val="ListParagraph"/>
        <w:rPr>
          <w:rFonts w:ascii="Times New Roman" w:hAnsi="Times New Roman" w:cs="Times New Roman"/>
          <w:sz w:val="24"/>
          <w:szCs w:val="24"/>
        </w:rPr>
      </w:pPr>
    </w:p>
    <w:p w:rsidR="00247BD0" w:rsidRDefault="00247BD0" w:rsidP="00247BD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Diagnosis</w:t>
      </w:r>
    </w:p>
    <w:p w:rsidR="00247BD0" w:rsidRDefault="00247BD0" w:rsidP="00247BD0">
      <w:pPr>
        <w:pStyle w:val="ListParagraph"/>
        <w:rPr>
          <w:rFonts w:ascii="Times New Roman" w:hAnsi="Times New Roman" w:cs="Times New Roman"/>
          <w:sz w:val="24"/>
          <w:szCs w:val="24"/>
        </w:rPr>
      </w:pPr>
      <w:r>
        <w:rPr>
          <w:rFonts w:ascii="Times New Roman" w:hAnsi="Times New Roman" w:cs="Times New Roman"/>
          <w:sz w:val="24"/>
          <w:szCs w:val="24"/>
        </w:rPr>
        <w:t>The use of critical decision-making skills to reach conclusions about the patient’s dental hygiene needs based on all available assessment date and evidence in the literature.</w:t>
      </w:r>
    </w:p>
    <w:p w:rsidR="00247BD0" w:rsidRDefault="00247BD0" w:rsidP="00247BD0">
      <w:pPr>
        <w:pStyle w:val="ListParagraph"/>
        <w:rPr>
          <w:rFonts w:ascii="Times New Roman" w:hAnsi="Times New Roman" w:cs="Times New Roman"/>
          <w:sz w:val="24"/>
          <w:szCs w:val="24"/>
        </w:rPr>
      </w:pPr>
    </w:p>
    <w:p w:rsidR="00247BD0" w:rsidRDefault="00247BD0" w:rsidP="00247BD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Planning</w:t>
      </w:r>
    </w:p>
    <w:p w:rsidR="00247BD0" w:rsidRDefault="00247BD0" w:rsidP="00247BD0">
      <w:pPr>
        <w:pStyle w:val="ListParagraph"/>
        <w:rPr>
          <w:rFonts w:ascii="Times New Roman" w:hAnsi="Times New Roman" w:cs="Times New Roman"/>
          <w:sz w:val="24"/>
          <w:szCs w:val="24"/>
        </w:rPr>
      </w:pPr>
      <w:r>
        <w:rPr>
          <w:rFonts w:ascii="Times New Roman" w:hAnsi="Times New Roman" w:cs="Times New Roman"/>
          <w:sz w:val="24"/>
          <w:szCs w:val="24"/>
        </w:rPr>
        <w:t>The establishment of realistic goals and outcomes based on patient needs, expectations, values and current scientific evidence to plan dental hygiene interventions to facilitate optimal oral health.</w:t>
      </w:r>
    </w:p>
    <w:p w:rsidR="00247BD0" w:rsidRDefault="00247BD0" w:rsidP="00247BD0">
      <w:pPr>
        <w:pStyle w:val="ListParagraph"/>
        <w:rPr>
          <w:rFonts w:ascii="Times New Roman" w:hAnsi="Times New Roman" w:cs="Times New Roman"/>
          <w:sz w:val="24"/>
          <w:szCs w:val="24"/>
        </w:rPr>
      </w:pPr>
    </w:p>
    <w:p w:rsidR="00247BD0" w:rsidRDefault="00247BD0" w:rsidP="00247BD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Implementation</w:t>
      </w:r>
    </w:p>
    <w:p w:rsidR="00247BD0" w:rsidRDefault="00247BD0" w:rsidP="00247BD0">
      <w:pPr>
        <w:pStyle w:val="ListParagraph"/>
        <w:rPr>
          <w:rFonts w:ascii="Times New Roman" w:hAnsi="Times New Roman" w:cs="Times New Roman"/>
          <w:sz w:val="24"/>
          <w:szCs w:val="24"/>
        </w:rPr>
      </w:pPr>
      <w:r>
        <w:rPr>
          <w:rFonts w:ascii="Times New Roman" w:hAnsi="Times New Roman" w:cs="Times New Roman"/>
          <w:sz w:val="24"/>
          <w:szCs w:val="24"/>
        </w:rPr>
        <w:t>Delivery of dental hygiene services based on the dental hygiene care plan while minimizing risk and optimizing oral health.</w:t>
      </w:r>
    </w:p>
    <w:p w:rsidR="00247BD0" w:rsidRDefault="00247BD0" w:rsidP="00247BD0">
      <w:pPr>
        <w:pStyle w:val="ListParagraph"/>
        <w:rPr>
          <w:rFonts w:ascii="Times New Roman" w:hAnsi="Times New Roman" w:cs="Times New Roman"/>
          <w:sz w:val="24"/>
          <w:szCs w:val="24"/>
        </w:rPr>
      </w:pPr>
    </w:p>
    <w:p w:rsidR="00247BD0" w:rsidRDefault="00247BD0" w:rsidP="00247BD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Evaluation</w:t>
      </w:r>
    </w:p>
    <w:p w:rsidR="00247BD0" w:rsidRDefault="00247BD0" w:rsidP="00247BD0">
      <w:pPr>
        <w:pStyle w:val="ListParagraph"/>
        <w:rPr>
          <w:rFonts w:ascii="Times New Roman" w:hAnsi="Times New Roman" w:cs="Times New Roman"/>
          <w:sz w:val="24"/>
          <w:szCs w:val="24"/>
        </w:rPr>
      </w:pPr>
      <w:r>
        <w:rPr>
          <w:rFonts w:ascii="Times New Roman" w:hAnsi="Times New Roman" w:cs="Times New Roman"/>
          <w:sz w:val="24"/>
          <w:szCs w:val="24"/>
        </w:rPr>
        <w:t>Review and assessment of the outcomes of dental hygiene care.</w:t>
      </w:r>
    </w:p>
    <w:p w:rsidR="00247BD0" w:rsidRDefault="00247BD0" w:rsidP="00247BD0">
      <w:pPr>
        <w:pStyle w:val="ListParagraph"/>
        <w:rPr>
          <w:rFonts w:ascii="Times New Roman" w:hAnsi="Times New Roman" w:cs="Times New Roman"/>
          <w:sz w:val="24"/>
          <w:szCs w:val="24"/>
        </w:rPr>
      </w:pPr>
    </w:p>
    <w:p w:rsidR="00247BD0" w:rsidRDefault="00247BD0" w:rsidP="00247BD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Documentation</w:t>
      </w:r>
    </w:p>
    <w:p w:rsidR="00247BD0" w:rsidRDefault="00247BD0" w:rsidP="00247BD0">
      <w:pPr>
        <w:pStyle w:val="ListParagraph"/>
        <w:rPr>
          <w:rFonts w:ascii="Times New Roman" w:hAnsi="Times New Roman" w:cs="Times New Roman"/>
          <w:sz w:val="24"/>
          <w:szCs w:val="24"/>
        </w:rPr>
      </w:pPr>
      <w:r>
        <w:rPr>
          <w:rFonts w:ascii="Times New Roman" w:hAnsi="Times New Roman" w:cs="Times New Roman"/>
          <w:sz w:val="24"/>
          <w:szCs w:val="24"/>
        </w:rPr>
        <w:t>Complete and accurate recording of all collected date, interventions planned and provided, recommendations and other information relevant to patient care and treatment.</w:t>
      </w:r>
    </w:p>
    <w:p w:rsidR="00247BD0" w:rsidRDefault="00247BD0" w:rsidP="00247BD0">
      <w:pPr>
        <w:pStyle w:val="ListParagraph"/>
        <w:rPr>
          <w:rFonts w:ascii="Times New Roman" w:hAnsi="Times New Roman" w:cs="Times New Roman"/>
          <w:sz w:val="24"/>
          <w:szCs w:val="24"/>
        </w:rPr>
      </w:pPr>
    </w:p>
    <w:p w:rsidR="00247BD0" w:rsidRPr="00247BD0" w:rsidRDefault="00247BD0" w:rsidP="00247BD0">
      <w:pPr>
        <w:pStyle w:val="ListParagraph"/>
        <w:numPr>
          <w:ilvl w:val="0"/>
          <w:numId w:val="39"/>
        </w:numPr>
        <w:rPr>
          <w:rFonts w:ascii="Times New Roman" w:hAnsi="Times New Roman" w:cs="Times New Roman"/>
          <w:sz w:val="24"/>
          <w:szCs w:val="24"/>
        </w:rPr>
      </w:pPr>
      <w:r w:rsidRPr="00247BD0">
        <w:rPr>
          <w:rFonts w:ascii="Times New Roman" w:hAnsi="Times New Roman" w:cs="Times New Roman"/>
          <w:sz w:val="24"/>
          <w:szCs w:val="24"/>
        </w:rPr>
        <w:t>Manage infection and hazard control.</w:t>
      </w:r>
    </w:p>
    <w:p w:rsidR="00247BD0" w:rsidRPr="00247BD0" w:rsidRDefault="00247BD0" w:rsidP="00247BD0">
      <w:pPr>
        <w:pStyle w:val="ListParagraph"/>
        <w:rPr>
          <w:rFonts w:ascii="Times New Roman" w:hAnsi="Times New Roman" w:cs="Times New Roman"/>
          <w:sz w:val="24"/>
          <w:szCs w:val="24"/>
        </w:rPr>
      </w:pPr>
    </w:p>
    <w:p w:rsidR="00247BD0" w:rsidRPr="00247BD0" w:rsidRDefault="00247BD0" w:rsidP="00247BD0">
      <w:pPr>
        <w:pStyle w:val="ListParagraph"/>
        <w:numPr>
          <w:ilvl w:val="0"/>
          <w:numId w:val="39"/>
        </w:numPr>
        <w:rPr>
          <w:rFonts w:ascii="Times New Roman" w:hAnsi="Times New Roman" w:cs="Times New Roman"/>
          <w:sz w:val="24"/>
          <w:szCs w:val="24"/>
        </w:rPr>
      </w:pPr>
      <w:r w:rsidRPr="00247BD0">
        <w:rPr>
          <w:rFonts w:ascii="Times New Roman" w:hAnsi="Times New Roman" w:cs="Times New Roman"/>
          <w:sz w:val="24"/>
          <w:szCs w:val="24"/>
        </w:rPr>
        <w:t>Manage medical emergencies.</w:t>
      </w:r>
    </w:p>
    <w:p w:rsidR="00247BD0" w:rsidRPr="00247BD0" w:rsidRDefault="00247BD0" w:rsidP="00247BD0">
      <w:pPr>
        <w:pStyle w:val="ListParagraph"/>
        <w:rPr>
          <w:rFonts w:ascii="Times New Roman" w:hAnsi="Times New Roman" w:cs="Times New Roman"/>
          <w:sz w:val="24"/>
          <w:szCs w:val="24"/>
        </w:rPr>
      </w:pPr>
    </w:p>
    <w:p w:rsidR="00247BD0" w:rsidRDefault="00247BD0" w:rsidP="00247BD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Utilize the principles of learning and instruction in patient education to support patient’s well-being and quality of life.</w:t>
      </w:r>
    </w:p>
    <w:p w:rsidR="00247BD0" w:rsidRDefault="00247BD0" w:rsidP="00247BD0">
      <w:pPr>
        <w:pStyle w:val="ListParagraph"/>
        <w:rPr>
          <w:rFonts w:ascii="Times New Roman" w:hAnsi="Times New Roman" w:cs="Times New Roman"/>
          <w:sz w:val="24"/>
          <w:szCs w:val="24"/>
        </w:rPr>
      </w:pPr>
    </w:p>
    <w:p w:rsidR="00247BD0" w:rsidRDefault="00247BD0" w:rsidP="00247BD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Apply the dental hygiene process of care to a community-based oral health program.</w:t>
      </w:r>
    </w:p>
    <w:p w:rsidR="00247BD0" w:rsidRDefault="00247BD0" w:rsidP="00247BD0">
      <w:pPr>
        <w:pStyle w:val="ListParagraph"/>
        <w:rPr>
          <w:rFonts w:ascii="Times New Roman" w:hAnsi="Times New Roman" w:cs="Times New Roman"/>
          <w:sz w:val="24"/>
          <w:szCs w:val="24"/>
        </w:rPr>
      </w:pPr>
    </w:p>
    <w:p w:rsidR="00247BD0" w:rsidRPr="00566610" w:rsidRDefault="00247BD0" w:rsidP="00247BD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Assume responsibility to educate and interact with patients of diverse population groups including providing community oral health services in a variety of settings.</w:t>
      </w:r>
    </w:p>
    <w:p w:rsidR="005D1D65" w:rsidRPr="005D1D65" w:rsidRDefault="005D1D65" w:rsidP="005D1D65">
      <w:pPr>
        <w:rPr>
          <w:rFonts w:ascii="Times New Roman" w:hAnsi="Times New Roman" w:cs="Times New Roman"/>
          <w:b/>
          <w:u w:val="single"/>
        </w:rPr>
      </w:pPr>
    </w:p>
    <w:p w:rsidR="005D1D65" w:rsidRPr="005D1D65" w:rsidRDefault="005D1D65" w:rsidP="005D1D65">
      <w:pPr>
        <w:rPr>
          <w:rFonts w:ascii="Times New Roman" w:hAnsi="Times New Roman" w:cs="Times New Roman"/>
          <w:b/>
          <w:u w:val="single"/>
        </w:rPr>
      </w:pPr>
      <w:r w:rsidRPr="005D1D65">
        <w:rPr>
          <w:rFonts w:ascii="Times New Roman" w:hAnsi="Times New Roman" w:cs="Times New Roman"/>
          <w:b/>
          <w:u w:val="single"/>
        </w:rPr>
        <w:tab/>
        <w:t xml:space="preserve">Professionalism </w:t>
      </w:r>
      <w:r w:rsidRPr="00427DBC">
        <w:rPr>
          <w:rFonts w:ascii="Times New Roman" w:hAnsi="Times New Roman" w:cs="Times New Roman"/>
          <w:i/>
          <w:u w:val="single"/>
        </w:rPr>
        <w:t>– graduates must be competent in applying ethical, legal and regulatory concepts to the provision and/or support of oral health care services.</w:t>
      </w:r>
    </w:p>
    <w:p w:rsidR="005D1D65" w:rsidRPr="005D1D65" w:rsidRDefault="005D1D65" w:rsidP="00427DBC">
      <w:pPr>
        <w:ind w:firstLine="432"/>
        <w:rPr>
          <w:rFonts w:ascii="Times New Roman" w:hAnsi="Times New Roman" w:cs="Times New Roman"/>
        </w:rPr>
      </w:pPr>
      <w:r w:rsidRPr="005D1D65">
        <w:rPr>
          <w:rFonts w:ascii="Times New Roman" w:hAnsi="Times New Roman" w:cs="Times New Roman"/>
        </w:rPr>
        <w:t>A.</w:t>
      </w:r>
      <w:r w:rsidRPr="005D1D65">
        <w:rPr>
          <w:rFonts w:ascii="Times New Roman" w:hAnsi="Times New Roman" w:cs="Times New Roman"/>
        </w:rPr>
        <w:tab/>
        <w:t>Ethics</w:t>
      </w:r>
    </w:p>
    <w:p w:rsidR="005D1D65" w:rsidRPr="005D1D65" w:rsidRDefault="005D1D65" w:rsidP="00427DBC">
      <w:pPr>
        <w:ind w:left="432" w:firstLine="432"/>
        <w:rPr>
          <w:rFonts w:ascii="Times New Roman" w:hAnsi="Times New Roman" w:cs="Times New Roman"/>
        </w:rPr>
      </w:pPr>
      <w:r w:rsidRPr="005D1D65">
        <w:rPr>
          <w:rFonts w:ascii="Times New Roman" w:hAnsi="Times New Roman" w:cs="Times New Roman"/>
        </w:rPr>
        <w:t>1.</w:t>
      </w:r>
      <w:r w:rsidRPr="005D1D65">
        <w:rPr>
          <w:rFonts w:ascii="Times New Roman" w:hAnsi="Times New Roman" w:cs="Times New Roman"/>
        </w:rPr>
        <w:tab/>
        <w:t>Provide humane and compassionate care to all patients.</w:t>
      </w:r>
    </w:p>
    <w:p w:rsidR="005D1D65" w:rsidRPr="005D1D65" w:rsidRDefault="005D1D65" w:rsidP="00427DBC">
      <w:pPr>
        <w:ind w:left="1284" w:hanging="420"/>
        <w:rPr>
          <w:rFonts w:ascii="Times New Roman" w:hAnsi="Times New Roman" w:cs="Times New Roman"/>
        </w:rPr>
      </w:pPr>
      <w:r w:rsidRPr="005D1D65">
        <w:rPr>
          <w:rFonts w:ascii="Times New Roman" w:hAnsi="Times New Roman" w:cs="Times New Roman"/>
        </w:rPr>
        <w:t>2.</w:t>
      </w:r>
      <w:r w:rsidRPr="005D1D65">
        <w:rPr>
          <w:rFonts w:ascii="Times New Roman" w:hAnsi="Times New Roman" w:cs="Times New Roman"/>
        </w:rPr>
        <w:tab/>
        <w:t>Recognize and manage the ethical, legal and regulatory issues related to the practice of dental hygiene.</w:t>
      </w:r>
    </w:p>
    <w:p w:rsidR="005D1D65" w:rsidRPr="005D1D65" w:rsidRDefault="005D1D65" w:rsidP="00427DBC">
      <w:pPr>
        <w:ind w:left="432" w:firstLine="432"/>
        <w:rPr>
          <w:rFonts w:ascii="Times New Roman" w:hAnsi="Times New Roman" w:cs="Times New Roman"/>
        </w:rPr>
      </w:pPr>
      <w:r w:rsidRPr="005D1D65">
        <w:rPr>
          <w:rFonts w:ascii="Times New Roman" w:hAnsi="Times New Roman" w:cs="Times New Roman"/>
        </w:rPr>
        <w:t>3.</w:t>
      </w:r>
      <w:r w:rsidRPr="005D1D65">
        <w:rPr>
          <w:rFonts w:ascii="Times New Roman" w:hAnsi="Times New Roman" w:cs="Times New Roman"/>
        </w:rPr>
        <w:tab/>
        <w:t>Participates in the professional organizations at the local, state, and national level.</w:t>
      </w:r>
    </w:p>
    <w:p w:rsidR="005D1D65" w:rsidRPr="005D1D65" w:rsidRDefault="005D1D65" w:rsidP="00427DBC">
      <w:pPr>
        <w:ind w:firstLine="432"/>
        <w:rPr>
          <w:rFonts w:ascii="Times New Roman" w:hAnsi="Times New Roman" w:cs="Times New Roman"/>
        </w:rPr>
      </w:pPr>
      <w:r w:rsidRPr="005D1D65">
        <w:rPr>
          <w:rFonts w:ascii="Times New Roman" w:hAnsi="Times New Roman" w:cs="Times New Roman"/>
        </w:rPr>
        <w:t>B.</w:t>
      </w:r>
      <w:r w:rsidRPr="005D1D65">
        <w:rPr>
          <w:rFonts w:ascii="Times New Roman" w:hAnsi="Times New Roman" w:cs="Times New Roman"/>
        </w:rPr>
        <w:tab/>
        <w:t>Critical Thinking</w:t>
      </w:r>
    </w:p>
    <w:p w:rsidR="005D1D65" w:rsidRPr="005D1D65" w:rsidRDefault="005D1D65" w:rsidP="00427DBC">
      <w:pPr>
        <w:ind w:left="1284" w:hanging="420"/>
        <w:rPr>
          <w:rFonts w:ascii="Times New Roman" w:hAnsi="Times New Roman" w:cs="Times New Roman"/>
        </w:rPr>
      </w:pPr>
      <w:r w:rsidRPr="005D1D65">
        <w:rPr>
          <w:rFonts w:ascii="Times New Roman" w:hAnsi="Times New Roman" w:cs="Times New Roman"/>
        </w:rPr>
        <w:t>1.</w:t>
      </w:r>
      <w:r w:rsidRPr="005D1D65">
        <w:rPr>
          <w:rFonts w:ascii="Times New Roman" w:hAnsi="Times New Roman" w:cs="Times New Roman"/>
        </w:rPr>
        <w:tab/>
        <w:t>Accept responsibility for solving problems and making decisions by accepted scientific principles.</w:t>
      </w:r>
    </w:p>
    <w:p w:rsidR="005D1D65" w:rsidRPr="005D1D65" w:rsidRDefault="005D1D65" w:rsidP="00427DBC">
      <w:pPr>
        <w:ind w:left="1284" w:hanging="420"/>
        <w:rPr>
          <w:rFonts w:ascii="Times New Roman" w:hAnsi="Times New Roman" w:cs="Times New Roman"/>
        </w:rPr>
      </w:pPr>
      <w:r w:rsidRPr="005D1D65">
        <w:rPr>
          <w:rFonts w:ascii="Times New Roman" w:hAnsi="Times New Roman" w:cs="Times New Roman"/>
        </w:rPr>
        <w:t>2.</w:t>
      </w:r>
      <w:r w:rsidRPr="005D1D65">
        <w:rPr>
          <w:rFonts w:ascii="Times New Roman" w:hAnsi="Times New Roman" w:cs="Times New Roman"/>
        </w:rPr>
        <w:tab/>
        <w:t>Provide critical analysis of professionally published reports of oral health related to the practice of dental hygiene.</w:t>
      </w:r>
    </w:p>
    <w:p w:rsidR="005D1D65" w:rsidRPr="005D1D65" w:rsidRDefault="005D1D65" w:rsidP="00427DBC">
      <w:pPr>
        <w:ind w:left="1284" w:hanging="420"/>
        <w:rPr>
          <w:rFonts w:ascii="Times New Roman" w:hAnsi="Times New Roman" w:cs="Times New Roman"/>
        </w:rPr>
      </w:pPr>
      <w:r w:rsidRPr="005D1D65">
        <w:rPr>
          <w:rFonts w:ascii="Times New Roman" w:hAnsi="Times New Roman" w:cs="Times New Roman"/>
        </w:rPr>
        <w:t>3.</w:t>
      </w:r>
      <w:r w:rsidRPr="005D1D65">
        <w:rPr>
          <w:rFonts w:ascii="Times New Roman" w:hAnsi="Times New Roman" w:cs="Times New Roman"/>
        </w:rPr>
        <w:tab/>
        <w:t>Demonstrate the ability to communicate professional knowledge in written and verbal format.</w:t>
      </w:r>
    </w:p>
    <w:p w:rsidR="005D1D65" w:rsidRPr="005D1D65" w:rsidRDefault="005D1D65" w:rsidP="00427DBC">
      <w:pPr>
        <w:ind w:left="432" w:firstLine="432"/>
        <w:rPr>
          <w:rFonts w:ascii="Times New Roman" w:hAnsi="Times New Roman" w:cs="Times New Roman"/>
        </w:rPr>
      </w:pPr>
      <w:r w:rsidRPr="005D1D65">
        <w:rPr>
          <w:rFonts w:ascii="Times New Roman" w:hAnsi="Times New Roman" w:cs="Times New Roman"/>
        </w:rPr>
        <w:t>4.</w:t>
      </w:r>
      <w:r w:rsidRPr="005D1D65">
        <w:rPr>
          <w:rFonts w:ascii="Times New Roman" w:hAnsi="Times New Roman" w:cs="Times New Roman"/>
        </w:rPr>
        <w:tab/>
        <w:t>Recognize the professional responsibility for life</w:t>
      </w:r>
      <w:r w:rsidR="00427DBC">
        <w:rPr>
          <w:rFonts w:ascii="Times New Roman" w:hAnsi="Times New Roman" w:cs="Times New Roman"/>
        </w:rPr>
        <w:t>-</w:t>
      </w:r>
      <w:r w:rsidRPr="005D1D65">
        <w:rPr>
          <w:rFonts w:ascii="Times New Roman" w:hAnsi="Times New Roman" w:cs="Times New Roman"/>
        </w:rPr>
        <w:t xml:space="preserve">long learning. </w:t>
      </w:r>
    </w:p>
    <w:p w:rsidR="005D1D65" w:rsidRPr="005D1D65" w:rsidRDefault="005D1D65" w:rsidP="005D1D65">
      <w:pPr>
        <w:rPr>
          <w:rFonts w:ascii="Times New Roman" w:hAnsi="Times New Roman" w:cs="Times New Roman"/>
          <w:b/>
          <w:u w:val="single"/>
        </w:rPr>
      </w:pPr>
    </w:p>
    <w:p w:rsidR="005D1D65" w:rsidRPr="00427DBC" w:rsidRDefault="005D1D65" w:rsidP="005D1D65">
      <w:pPr>
        <w:rPr>
          <w:rFonts w:ascii="Times New Roman" w:hAnsi="Times New Roman" w:cs="Times New Roman"/>
          <w:u w:val="single"/>
        </w:rPr>
      </w:pPr>
      <w:r w:rsidRPr="005D1D65">
        <w:rPr>
          <w:rFonts w:ascii="Times New Roman" w:hAnsi="Times New Roman" w:cs="Times New Roman"/>
          <w:b/>
          <w:u w:val="single"/>
        </w:rPr>
        <w:t>III.</w:t>
      </w:r>
      <w:r w:rsidRPr="005D1D65">
        <w:rPr>
          <w:rFonts w:ascii="Times New Roman" w:hAnsi="Times New Roman" w:cs="Times New Roman"/>
          <w:b/>
          <w:u w:val="single"/>
        </w:rPr>
        <w:tab/>
        <w:t xml:space="preserve">Health Promotion and Disease Prevention </w:t>
      </w:r>
      <w:r w:rsidRPr="005D1D65">
        <w:rPr>
          <w:rFonts w:ascii="Times New Roman" w:hAnsi="Times New Roman" w:cs="Times New Roman"/>
        </w:rPr>
        <w:t xml:space="preserve">– </w:t>
      </w:r>
      <w:r w:rsidRPr="00427DBC">
        <w:rPr>
          <w:rFonts w:ascii="Times New Roman" w:hAnsi="Times New Roman" w:cs="Times New Roman"/>
          <w:i/>
          <w:u w:val="single"/>
        </w:rPr>
        <w:t>graduates must be competent in the areas of oral health education and preventive counseling, health promotion, patient management, clinical dental hygiene, provision of services for and management of patients with special needs, community dental/oral health, medical and dental emergencies including basic life support, legal and ethical aspects of dental hygiene practice, infection and hazard control management, and the provision of oral health care services to patients with airborne/bloodborne infectious diseases.</w:t>
      </w:r>
    </w:p>
    <w:p w:rsidR="005D1D65" w:rsidRPr="005D1D65" w:rsidRDefault="005D1D65" w:rsidP="00427DBC">
      <w:pPr>
        <w:ind w:left="864" w:hanging="432"/>
        <w:rPr>
          <w:rFonts w:ascii="Times New Roman" w:hAnsi="Times New Roman" w:cs="Times New Roman"/>
        </w:rPr>
      </w:pPr>
      <w:r w:rsidRPr="005D1D65">
        <w:rPr>
          <w:rFonts w:ascii="Times New Roman" w:hAnsi="Times New Roman" w:cs="Times New Roman"/>
        </w:rPr>
        <w:t>A.</w:t>
      </w:r>
      <w:r w:rsidRPr="005D1D65">
        <w:rPr>
          <w:rFonts w:ascii="Times New Roman" w:hAnsi="Times New Roman" w:cs="Times New Roman"/>
        </w:rPr>
        <w:tab/>
        <w:t>Promote the values of the profession to the public and other organizations outside of the dental profession.</w:t>
      </w:r>
    </w:p>
    <w:p w:rsidR="005D1D65" w:rsidRPr="005D1D65" w:rsidRDefault="005D1D65" w:rsidP="00427DBC">
      <w:pPr>
        <w:ind w:left="864" w:hanging="432"/>
        <w:rPr>
          <w:rFonts w:ascii="Times New Roman" w:hAnsi="Times New Roman" w:cs="Times New Roman"/>
        </w:rPr>
      </w:pPr>
      <w:r w:rsidRPr="005D1D65">
        <w:rPr>
          <w:rFonts w:ascii="Times New Roman" w:hAnsi="Times New Roman" w:cs="Times New Roman"/>
        </w:rPr>
        <w:lastRenderedPageBreak/>
        <w:t>B.</w:t>
      </w:r>
      <w:r w:rsidRPr="005D1D65">
        <w:rPr>
          <w:rFonts w:ascii="Times New Roman" w:hAnsi="Times New Roman" w:cs="Times New Roman"/>
        </w:rPr>
        <w:tab/>
        <w:t>Utilize the principles of learning and instruction in patient education to support patient's well-being and quality of life.</w:t>
      </w:r>
    </w:p>
    <w:p w:rsidR="005D1D65" w:rsidRPr="005D1D65" w:rsidRDefault="005D1D65" w:rsidP="00427DBC">
      <w:pPr>
        <w:ind w:left="864" w:hanging="432"/>
        <w:rPr>
          <w:rFonts w:ascii="Times New Roman" w:hAnsi="Times New Roman" w:cs="Times New Roman"/>
        </w:rPr>
      </w:pPr>
      <w:r w:rsidRPr="005D1D65">
        <w:rPr>
          <w:rFonts w:ascii="Times New Roman" w:hAnsi="Times New Roman" w:cs="Times New Roman"/>
        </w:rPr>
        <w:t>C.</w:t>
      </w:r>
      <w:r w:rsidRPr="005D1D65">
        <w:rPr>
          <w:rFonts w:ascii="Times New Roman" w:hAnsi="Times New Roman" w:cs="Times New Roman"/>
        </w:rPr>
        <w:tab/>
        <w:t>Apply the dental hygiene care process (assessment, planning, implementation and evaluation) to a community-based oral health program.</w:t>
      </w:r>
    </w:p>
    <w:p w:rsidR="005D1D65" w:rsidRPr="005D1D65" w:rsidRDefault="005D1D65" w:rsidP="00427DBC">
      <w:pPr>
        <w:ind w:firstLine="432"/>
        <w:rPr>
          <w:rFonts w:ascii="Times New Roman" w:hAnsi="Times New Roman" w:cs="Times New Roman"/>
        </w:rPr>
      </w:pPr>
      <w:r w:rsidRPr="005D1D65">
        <w:rPr>
          <w:rFonts w:ascii="Times New Roman" w:hAnsi="Times New Roman" w:cs="Times New Roman"/>
        </w:rPr>
        <w:t>D.</w:t>
      </w:r>
      <w:r w:rsidRPr="005D1D65">
        <w:rPr>
          <w:rFonts w:ascii="Times New Roman" w:hAnsi="Times New Roman" w:cs="Times New Roman"/>
        </w:rPr>
        <w:tab/>
        <w:t>Assume responsibility to educate and interact with patients of diverse population groups.</w:t>
      </w:r>
    </w:p>
    <w:p w:rsidR="006562E0" w:rsidRDefault="006562E0">
      <w:pPr>
        <w:rPr>
          <w:rFonts w:ascii="Times New Roman" w:hAnsi="Times New Roman" w:cs="Times New Roman"/>
        </w:rPr>
      </w:pPr>
    </w:p>
    <w:p w:rsidR="00FF5B3C" w:rsidRPr="006C535B" w:rsidRDefault="00FF5B3C">
      <w:pPr>
        <w:rPr>
          <w:rFonts w:ascii="Times New Roman" w:hAnsi="Times New Roman" w:cs="Times New Roman"/>
          <w:b/>
          <w:u w:val="single"/>
        </w:rPr>
      </w:pPr>
      <w:r w:rsidRPr="006C535B">
        <w:rPr>
          <w:rFonts w:ascii="Times New Roman" w:hAnsi="Times New Roman" w:cs="Times New Roman"/>
          <w:b/>
          <w:u w:val="single"/>
        </w:rPr>
        <w:t>Absence Policy</w:t>
      </w:r>
    </w:p>
    <w:p w:rsidR="00FF5B3C" w:rsidRDefault="00710412">
      <w:pPr>
        <w:rPr>
          <w:rFonts w:ascii="Times New Roman" w:hAnsi="Times New Roman" w:cs="Times New Roman"/>
        </w:rPr>
      </w:pPr>
      <w:r w:rsidRPr="00240B3B">
        <w:rPr>
          <w:rFonts w:ascii="Times New Roman" w:hAnsi="Times New Roman" w:cs="Times New Roman"/>
          <w:i/>
        </w:rPr>
        <w:t>“Students are expected to attend class, since they are held responsible for the requirements of the course.  Absence from class does not excuse the student from the course requirements”</w:t>
      </w:r>
      <w:r>
        <w:rPr>
          <w:rFonts w:ascii="Times New Roman" w:hAnsi="Times New Roman" w:cs="Times New Roman"/>
        </w:rPr>
        <w:t xml:space="preserve"> (Mott College Catalog).  Mott Community College is accredited by the Commission on Dental Accreditation; in order to be an accredited Dental Hygiene program we must abide by the Commission’s Standards which include; STANDARD 2-10 </w:t>
      </w:r>
      <w:r w:rsidRPr="00240B3B">
        <w:rPr>
          <w:rFonts w:ascii="Times New Roman" w:hAnsi="Times New Roman" w:cs="Times New Roman"/>
          <w:i/>
        </w:rPr>
        <w:t>The number of hours of clinical practice scheduled must ensure that students attain clinical competence and develop appropriate judgement.</w:t>
      </w:r>
    </w:p>
    <w:p w:rsidR="00710412" w:rsidRDefault="00710412">
      <w:pPr>
        <w:rPr>
          <w:rFonts w:ascii="Times New Roman" w:hAnsi="Times New Roman" w:cs="Times New Roman"/>
        </w:rPr>
      </w:pPr>
    </w:p>
    <w:p w:rsidR="00710412" w:rsidRDefault="00710412">
      <w:pPr>
        <w:rPr>
          <w:rFonts w:ascii="Times New Roman" w:hAnsi="Times New Roman" w:cs="Times New Roman"/>
        </w:rPr>
      </w:pPr>
      <w:r w:rsidRPr="00240B3B">
        <w:rPr>
          <w:rFonts w:ascii="Times New Roman" w:hAnsi="Times New Roman" w:cs="Times New Roman"/>
          <w:b/>
        </w:rPr>
        <w:t>General Attendance Policies</w:t>
      </w:r>
      <w:r>
        <w:rPr>
          <w:rFonts w:ascii="Times New Roman" w:hAnsi="Times New Roman" w:cs="Times New Roman"/>
        </w:rPr>
        <w:t>.  The following are some general policies related to atte</w:t>
      </w:r>
      <w:r w:rsidR="00240B3B">
        <w:rPr>
          <w:rFonts w:ascii="Times New Roman" w:hAnsi="Times New Roman" w:cs="Times New Roman"/>
        </w:rPr>
        <w:t>ndance in classes and clinical.</w:t>
      </w:r>
    </w:p>
    <w:p w:rsidR="00710412" w:rsidRDefault="00710412" w:rsidP="00710412">
      <w:pPr>
        <w:pStyle w:val="ListParagraph"/>
        <w:numPr>
          <w:ilvl w:val="0"/>
          <w:numId w:val="36"/>
        </w:numPr>
        <w:rPr>
          <w:rFonts w:ascii="Times New Roman" w:hAnsi="Times New Roman" w:cs="Times New Roman"/>
        </w:rPr>
      </w:pPr>
      <w:r>
        <w:rPr>
          <w:rFonts w:ascii="Times New Roman" w:hAnsi="Times New Roman" w:cs="Times New Roman"/>
        </w:rPr>
        <w:t>The instructor’s specific policies regarding attendance will be provided to the student at the first class.</w:t>
      </w:r>
    </w:p>
    <w:p w:rsidR="00710412" w:rsidRDefault="00710412" w:rsidP="00710412">
      <w:pPr>
        <w:pStyle w:val="ListParagraph"/>
        <w:numPr>
          <w:ilvl w:val="0"/>
          <w:numId w:val="36"/>
        </w:numPr>
        <w:rPr>
          <w:rFonts w:ascii="Times New Roman" w:hAnsi="Times New Roman" w:cs="Times New Roman"/>
        </w:rPr>
      </w:pPr>
      <w:r>
        <w:rPr>
          <w:rFonts w:ascii="Times New Roman" w:hAnsi="Times New Roman" w:cs="Times New Roman"/>
        </w:rPr>
        <w:t>Attendance will be recorded at each class session (including theory, lab and clinical sessions).  Absence will be repor</w:t>
      </w:r>
      <w:r w:rsidR="00240B3B">
        <w:rPr>
          <w:rFonts w:ascii="Times New Roman" w:hAnsi="Times New Roman" w:cs="Times New Roman"/>
        </w:rPr>
        <w:t xml:space="preserve">ted to the Registrar’s Office, </w:t>
      </w:r>
      <w:r>
        <w:rPr>
          <w:rFonts w:ascii="Times New Roman" w:hAnsi="Times New Roman" w:cs="Times New Roman"/>
        </w:rPr>
        <w:t>in accordance with college policies.</w:t>
      </w:r>
    </w:p>
    <w:p w:rsidR="00710412" w:rsidRDefault="00710412" w:rsidP="00710412">
      <w:pPr>
        <w:pStyle w:val="ListParagraph"/>
        <w:numPr>
          <w:ilvl w:val="0"/>
          <w:numId w:val="36"/>
        </w:numPr>
        <w:rPr>
          <w:rFonts w:ascii="Times New Roman" w:hAnsi="Times New Roman" w:cs="Times New Roman"/>
        </w:rPr>
      </w:pPr>
      <w:r>
        <w:rPr>
          <w:rFonts w:ascii="Times New Roman" w:hAnsi="Times New Roman" w:cs="Times New Roman"/>
        </w:rPr>
        <w:t>The instructor holds the right to allow or to disallow make up for any assignments quizzes or tests that were missed due to student absence.</w:t>
      </w:r>
    </w:p>
    <w:p w:rsidR="00710412" w:rsidRDefault="00710412" w:rsidP="00710412">
      <w:pPr>
        <w:rPr>
          <w:rFonts w:ascii="Times New Roman" w:hAnsi="Times New Roman" w:cs="Times New Roman"/>
        </w:rPr>
      </w:pPr>
    </w:p>
    <w:p w:rsidR="00710412" w:rsidRDefault="00710412" w:rsidP="00710412">
      <w:pPr>
        <w:rPr>
          <w:rFonts w:ascii="Times New Roman" w:hAnsi="Times New Roman" w:cs="Times New Roman"/>
        </w:rPr>
      </w:pPr>
      <w:r w:rsidRPr="00240B3B">
        <w:rPr>
          <w:rFonts w:ascii="Times New Roman" w:hAnsi="Times New Roman" w:cs="Times New Roman"/>
          <w:b/>
        </w:rPr>
        <w:t xml:space="preserve">Clinical Attendance </w:t>
      </w:r>
      <w:r w:rsidR="00FA09FD" w:rsidRPr="00240B3B">
        <w:rPr>
          <w:rFonts w:ascii="Times New Roman" w:hAnsi="Times New Roman" w:cs="Times New Roman"/>
          <w:b/>
        </w:rPr>
        <w:t>Policies</w:t>
      </w:r>
      <w:r w:rsidR="00240B3B">
        <w:rPr>
          <w:rFonts w:ascii="Times New Roman" w:hAnsi="Times New Roman" w:cs="Times New Roman"/>
        </w:rPr>
        <w:t>.  Students who have not attended required lectures and laboratory sessions may be excluded from the clinical setting when their lack of preparation may pose a safety hazard for patients, themselves</w:t>
      </w:r>
      <w:r w:rsidR="00751607">
        <w:rPr>
          <w:rFonts w:ascii="Times New Roman" w:hAnsi="Times New Roman" w:cs="Times New Roman"/>
        </w:rPr>
        <w:t>,</w:t>
      </w:r>
      <w:r w:rsidR="00240B3B">
        <w:rPr>
          <w:rFonts w:ascii="Times New Roman" w:hAnsi="Times New Roman" w:cs="Times New Roman"/>
        </w:rPr>
        <w:t xml:space="preserve"> or others.  Clinical absence has an impact on the student’s ability to meet the objectives of the course and to achieve a satisfactory clinical grade.</w:t>
      </w:r>
    </w:p>
    <w:p w:rsidR="00240B3B" w:rsidRDefault="00240B3B" w:rsidP="00710412">
      <w:pPr>
        <w:rPr>
          <w:rFonts w:ascii="Times New Roman" w:hAnsi="Times New Roman" w:cs="Times New Roman"/>
        </w:rPr>
      </w:pPr>
    </w:p>
    <w:p w:rsidR="00240B3B" w:rsidRPr="00B81983" w:rsidRDefault="00240B3B" w:rsidP="00710412">
      <w:pPr>
        <w:rPr>
          <w:rFonts w:ascii="Times New Roman" w:hAnsi="Times New Roman" w:cs="Times New Roman"/>
        </w:rPr>
      </w:pPr>
      <w:r>
        <w:rPr>
          <w:rFonts w:ascii="Times New Roman" w:hAnsi="Times New Roman" w:cs="Times New Roman"/>
        </w:rPr>
        <w:t xml:space="preserve">Each student is required to attend all clinical experiences for which he/she is registered.  </w:t>
      </w:r>
      <w:r w:rsidRPr="00240B3B">
        <w:rPr>
          <w:rFonts w:ascii="Times New Roman" w:hAnsi="Times New Roman" w:cs="Times New Roman"/>
          <w:b/>
        </w:rPr>
        <w:t>A student may n</w:t>
      </w:r>
      <w:r w:rsidR="00B81983">
        <w:rPr>
          <w:rFonts w:ascii="Times New Roman" w:hAnsi="Times New Roman" w:cs="Times New Roman"/>
          <w:b/>
        </w:rPr>
        <w:t>ot miss more than two</w:t>
      </w:r>
      <w:r w:rsidRPr="00240B3B">
        <w:rPr>
          <w:rFonts w:ascii="Times New Roman" w:hAnsi="Times New Roman" w:cs="Times New Roman"/>
          <w:b/>
        </w:rPr>
        <w:t xml:space="preserve"> clinical </w:t>
      </w:r>
      <w:r w:rsidR="00780D5B">
        <w:rPr>
          <w:rFonts w:ascii="Times New Roman" w:hAnsi="Times New Roman" w:cs="Times New Roman"/>
          <w:b/>
        </w:rPr>
        <w:t>sessions each semester</w:t>
      </w:r>
      <w:r w:rsidR="00780D5B">
        <w:rPr>
          <w:rFonts w:ascii="Times New Roman" w:hAnsi="Times New Roman" w:cs="Times New Roman"/>
        </w:rPr>
        <w:t xml:space="preserve">.  </w:t>
      </w:r>
      <w:r w:rsidR="00B81983">
        <w:rPr>
          <w:rFonts w:ascii="Times New Roman" w:hAnsi="Times New Roman" w:cs="Times New Roman"/>
        </w:rPr>
        <w:t>If a</w:t>
      </w:r>
      <w:r w:rsidR="00780D5B">
        <w:rPr>
          <w:rFonts w:ascii="Times New Roman" w:hAnsi="Times New Roman" w:cs="Times New Roman"/>
        </w:rPr>
        <w:t>bsences in excess of 2 per semester</w:t>
      </w:r>
      <w:r w:rsidR="00B81983">
        <w:rPr>
          <w:rFonts w:ascii="Times New Roman" w:hAnsi="Times New Roman" w:cs="Times New Roman"/>
        </w:rPr>
        <w:t xml:space="preserve"> occur</w:t>
      </w:r>
      <w:r w:rsidR="00780D5B">
        <w:rPr>
          <w:rFonts w:ascii="Times New Roman" w:hAnsi="Times New Roman" w:cs="Times New Roman"/>
        </w:rPr>
        <w:t xml:space="preserve">, one make-up session </w:t>
      </w:r>
      <w:r w:rsidR="00780D5B" w:rsidRPr="00B81983">
        <w:rPr>
          <w:rFonts w:ascii="Times New Roman" w:hAnsi="Times New Roman" w:cs="Times New Roman"/>
          <w:i/>
        </w:rPr>
        <w:t>per year</w:t>
      </w:r>
      <w:r w:rsidR="00780D5B">
        <w:rPr>
          <w:rFonts w:ascii="Times New Roman" w:hAnsi="Times New Roman" w:cs="Times New Roman"/>
        </w:rPr>
        <w:t xml:space="preserve"> will be allowed and the student must bring their own patient.</w:t>
      </w:r>
      <w:r>
        <w:rPr>
          <w:rFonts w:ascii="Times New Roman" w:hAnsi="Times New Roman" w:cs="Times New Roman"/>
        </w:rPr>
        <w:t xml:space="preserve"> </w:t>
      </w:r>
      <w:r w:rsidR="00B81983">
        <w:rPr>
          <w:rFonts w:ascii="Times New Roman" w:hAnsi="Times New Roman" w:cs="Times New Roman"/>
          <w:b/>
        </w:rPr>
        <w:t>Excess of five</w:t>
      </w:r>
      <w:r w:rsidR="00780D5B" w:rsidRPr="00780D5B">
        <w:rPr>
          <w:rFonts w:ascii="Times New Roman" w:hAnsi="Times New Roman" w:cs="Times New Roman"/>
          <w:b/>
        </w:rPr>
        <w:t xml:space="preserve"> clinical absences in one year will result in administrative dismissal from the program.</w:t>
      </w:r>
      <w:r w:rsidR="00B81983">
        <w:rPr>
          <w:rFonts w:ascii="Times New Roman" w:hAnsi="Times New Roman" w:cs="Times New Roman"/>
          <w:b/>
        </w:rPr>
        <w:t xml:space="preserve"> </w:t>
      </w:r>
      <w:r w:rsidR="00B81983">
        <w:rPr>
          <w:rFonts w:ascii="Times New Roman" w:hAnsi="Times New Roman" w:cs="Times New Roman"/>
        </w:rPr>
        <w:t>See above CODA accreditation standard 2-10.</w:t>
      </w:r>
    </w:p>
    <w:p w:rsidR="00780D5B" w:rsidRDefault="00780D5B" w:rsidP="00710412">
      <w:pPr>
        <w:rPr>
          <w:rFonts w:ascii="Times New Roman" w:hAnsi="Times New Roman" w:cs="Times New Roman"/>
        </w:rPr>
      </w:pPr>
    </w:p>
    <w:p w:rsidR="00240B3B" w:rsidRDefault="00240B3B" w:rsidP="00710412">
      <w:pPr>
        <w:rPr>
          <w:rFonts w:ascii="Times New Roman" w:hAnsi="Times New Roman" w:cs="Times New Roman"/>
        </w:rPr>
      </w:pPr>
      <w:r>
        <w:rPr>
          <w:rFonts w:ascii="Times New Roman" w:hAnsi="Times New Roman" w:cs="Times New Roman"/>
        </w:rPr>
        <w:t>All clinical absences must be reported to the clinical instructor and to Mrs. Stevens (810-762-0493) prior to the start of the scheduled clinic.</w:t>
      </w:r>
    </w:p>
    <w:p w:rsidR="00B81983" w:rsidRDefault="00B81983" w:rsidP="00710412">
      <w:pPr>
        <w:rPr>
          <w:rFonts w:ascii="Times New Roman" w:hAnsi="Times New Roman" w:cs="Times New Roman"/>
        </w:rPr>
      </w:pPr>
    </w:p>
    <w:p w:rsidR="00B81983" w:rsidRDefault="00B81983" w:rsidP="00710412">
      <w:pPr>
        <w:rPr>
          <w:rFonts w:ascii="Times New Roman" w:hAnsi="Times New Roman" w:cs="Times New Roman"/>
        </w:rPr>
      </w:pPr>
      <w:r w:rsidRPr="00B81983">
        <w:rPr>
          <w:rFonts w:ascii="Times New Roman" w:hAnsi="Times New Roman" w:cs="Times New Roman"/>
          <w:b/>
        </w:rPr>
        <w:t>Lecture/lab Attendance Policy.</w:t>
      </w:r>
      <w:r>
        <w:rPr>
          <w:rFonts w:ascii="Times New Roman" w:hAnsi="Times New Roman" w:cs="Times New Roman"/>
        </w:rPr>
        <w:t xml:space="preserve"> Two absences per class per</w:t>
      </w:r>
      <w:r w:rsidR="00C60460">
        <w:rPr>
          <w:rFonts w:ascii="Times New Roman" w:hAnsi="Times New Roman" w:cs="Times New Roman"/>
        </w:rPr>
        <w:t xml:space="preserve"> semester are allowed. Two tardie</w:t>
      </w:r>
      <w:r>
        <w:rPr>
          <w:rFonts w:ascii="Times New Roman" w:hAnsi="Times New Roman" w:cs="Times New Roman"/>
        </w:rPr>
        <w:t>s or failure to attend entire session (leave ear</w:t>
      </w:r>
      <w:r w:rsidR="00C60460">
        <w:rPr>
          <w:rFonts w:ascii="Times New Roman" w:hAnsi="Times New Roman" w:cs="Times New Roman"/>
        </w:rPr>
        <w:t xml:space="preserve">ly) will result in an </w:t>
      </w:r>
      <w:r w:rsidR="00C60460" w:rsidRPr="00C60460">
        <w:rPr>
          <w:rFonts w:ascii="Times New Roman" w:hAnsi="Times New Roman" w:cs="Times New Roman"/>
          <w:b/>
        </w:rPr>
        <w:t>Incident R</w:t>
      </w:r>
      <w:r w:rsidRPr="00C60460">
        <w:rPr>
          <w:rFonts w:ascii="Times New Roman" w:hAnsi="Times New Roman" w:cs="Times New Roman"/>
          <w:b/>
        </w:rPr>
        <w:t>eport</w:t>
      </w:r>
      <w:r>
        <w:rPr>
          <w:rFonts w:ascii="Times New Roman" w:hAnsi="Times New Roman" w:cs="Times New Roman"/>
        </w:rPr>
        <w:t xml:space="preserve"> for professionalism which will result in a 1% decrease in overall grade. More than two absences will result in administrative dismissal from the program.</w:t>
      </w:r>
    </w:p>
    <w:p w:rsidR="006C535B" w:rsidRDefault="006C535B">
      <w:pPr>
        <w:rPr>
          <w:rFonts w:ascii="Times New Roman" w:hAnsi="Times New Roman" w:cs="Times New Roman"/>
        </w:rPr>
      </w:pPr>
    </w:p>
    <w:p w:rsidR="00FF5B3C" w:rsidRPr="006C535B" w:rsidRDefault="00FF5B3C">
      <w:pPr>
        <w:rPr>
          <w:rFonts w:ascii="Times New Roman" w:hAnsi="Times New Roman" w:cs="Times New Roman"/>
          <w:b/>
          <w:u w:val="single"/>
        </w:rPr>
      </w:pPr>
      <w:r w:rsidRPr="006C535B">
        <w:rPr>
          <w:rFonts w:ascii="Times New Roman" w:hAnsi="Times New Roman" w:cs="Times New Roman"/>
          <w:b/>
          <w:u w:val="single"/>
        </w:rPr>
        <w:t>Grading Policy</w:t>
      </w:r>
    </w:p>
    <w:p w:rsidR="00FF5B3C" w:rsidRDefault="00FF5B3C">
      <w:pPr>
        <w:rPr>
          <w:rFonts w:ascii="Times New Roman" w:hAnsi="Times New Roman" w:cs="Times New Roman"/>
        </w:rPr>
      </w:pPr>
    </w:p>
    <w:p w:rsidR="00FF5B3C" w:rsidRDefault="00FF5B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r>
        <w:rPr>
          <w:rFonts w:ascii="Times New Roman" w:hAnsi="Times New Roman" w:cs="Times New Roman"/>
        </w:rPr>
        <w:tab/>
        <w:t>=</w:t>
      </w:r>
      <w:r>
        <w:rPr>
          <w:rFonts w:ascii="Times New Roman" w:hAnsi="Times New Roman" w:cs="Times New Roman"/>
        </w:rPr>
        <w:tab/>
        <w:t>96-100%</w:t>
      </w:r>
    </w:p>
    <w:p w:rsidR="00FF5B3C" w:rsidRDefault="00FF5B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r>
        <w:rPr>
          <w:rFonts w:ascii="Times New Roman" w:hAnsi="Times New Roman" w:cs="Times New Roman"/>
        </w:rPr>
        <w:tab/>
        <w:t>=</w:t>
      </w:r>
      <w:r>
        <w:rPr>
          <w:rFonts w:ascii="Times New Roman" w:hAnsi="Times New Roman" w:cs="Times New Roman"/>
        </w:rPr>
        <w:tab/>
        <w:t>92-95%</w:t>
      </w:r>
    </w:p>
    <w:p w:rsidR="00FF5B3C" w:rsidRDefault="00FF5B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Pr>
          <w:rFonts w:ascii="Times New Roman" w:hAnsi="Times New Roman" w:cs="Times New Roman"/>
        </w:rPr>
        <w:tab/>
        <w:t>=</w:t>
      </w:r>
      <w:r>
        <w:rPr>
          <w:rFonts w:ascii="Times New Roman" w:hAnsi="Times New Roman" w:cs="Times New Roman"/>
        </w:rPr>
        <w:tab/>
        <w:t>88-91%</w:t>
      </w:r>
    </w:p>
    <w:p w:rsidR="00FF5B3C" w:rsidRDefault="00FF5B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tab/>
        <w:t>=</w:t>
      </w:r>
      <w:r>
        <w:rPr>
          <w:rFonts w:ascii="Times New Roman" w:hAnsi="Times New Roman" w:cs="Times New Roman"/>
        </w:rPr>
        <w:tab/>
        <w:t>84-87%</w:t>
      </w:r>
    </w:p>
    <w:p w:rsidR="00FF5B3C" w:rsidRDefault="00FF5B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w:t>
      </w:r>
      <w:r>
        <w:rPr>
          <w:rFonts w:ascii="Times New Roman" w:hAnsi="Times New Roman" w:cs="Times New Roman"/>
        </w:rPr>
        <w:tab/>
        <w:t>80-83%</w:t>
      </w:r>
    </w:p>
    <w:p w:rsidR="00FF5B3C" w:rsidRDefault="00FF5B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t>=</w:t>
      </w:r>
      <w:r>
        <w:rPr>
          <w:rFonts w:ascii="Times New Roman" w:hAnsi="Times New Roman" w:cs="Times New Roman"/>
        </w:rPr>
        <w:tab/>
        <w:t>79-75%</w:t>
      </w:r>
    </w:p>
    <w:p w:rsidR="00FF5B3C" w:rsidRDefault="00FF5B3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5C92">
        <w:rPr>
          <w:rFonts w:ascii="Times New Roman" w:hAnsi="Times New Roman" w:cs="Times New Roman"/>
        </w:rPr>
        <w:t>1.0</w:t>
      </w:r>
      <w:r w:rsidR="00725C92">
        <w:rPr>
          <w:rFonts w:ascii="Times New Roman" w:hAnsi="Times New Roman" w:cs="Times New Roman"/>
        </w:rPr>
        <w:tab/>
        <w:t>=</w:t>
      </w:r>
      <w:r w:rsidR="00725C92">
        <w:rPr>
          <w:rFonts w:ascii="Times New Roman" w:hAnsi="Times New Roman" w:cs="Times New Roman"/>
        </w:rPr>
        <w:tab/>
        <w:t>74-70%</w:t>
      </w:r>
    </w:p>
    <w:p w:rsidR="00725C92" w:rsidRDefault="00725C9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w:t>
      </w:r>
      <w:r>
        <w:rPr>
          <w:rFonts w:ascii="Times New Roman" w:hAnsi="Times New Roman" w:cs="Times New Roman"/>
        </w:rPr>
        <w:tab/>
        <w:t>=</w:t>
      </w:r>
      <w:r>
        <w:rPr>
          <w:rFonts w:ascii="Times New Roman" w:hAnsi="Times New Roman" w:cs="Times New Roman"/>
        </w:rPr>
        <w:tab/>
        <w:t>69% and below</w:t>
      </w:r>
    </w:p>
    <w:p w:rsidR="00725C92" w:rsidRDefault="00725C9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w:t>
      </w:r>
      <w:r>
        <w:rPr>
          <w:rFonts w:ascii="Times New Roman" w:hAnsi="Times New Roman" w:cs="Times New Roman"/>
        </w:rPr>
        <w:tab/>
        <w:t>=</w:t>
      </w:r>
      <w:r>
        <w:rPr>
          <w:rFonts w:ascii="Times New Roman" w:hAnsi="Times New Roman" w:cs="Times New Roman"/>
        </w:rPr>
        <w:tab/>
        <w:t>Incomplete</w:t>
      </w:r>
    </w:p>
    <w:p w:rsidR="00725C92" w:rsidRDefault="00B8198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w:t>
      </w:r>
      <w:r>
        <w:rPr>
          <w:rFonts w:ascii="Times New Roman" w:hAnsi="Times New Roman" w:cs="Times New Roman"/>
        </w:rPr>
        <w:tab/>
        <w:t>=</w:t>
      </w:r>
      <w:r>
        <w:rPr>
          <w:rFonts w:ascii="Times New Roman" w:hAnsi="Times New Roman" w:cs="Times New Roman"/>
        </w:rPr>
        <w:tab/>
        <w:t>Withdraw</w:t>
      </w:r>
    </w:p>
    <w:p w:rsidR="00725C92" w:rsidRPr="00725C92" w:rsidRDefault="00725C92" w:rsidP="00725C92">
      <w:pPr>
        <w:jc w:val="both"/>
        <w:rPr>
          <w:rFonts w:ascii="Times New Roman" w:hAnsi="Times New Roman" w:cs="Times New Roman"/>
          <w:i/>
          <w:u w:val="single"/>
        </w:rPr>
      </w:pPr>
      <w:r w:rsidRPr="00725C92">
        <w:rPr>
          <w:rFonts w:ascii="Times New Roman" w:hAnsi="Times New Roman" w:cs="Times New Roman"/>
          <w:i/>
          <w:u w:val="single"/>
        </w:rPr>
        <w:lastRenderedPageBreak/>
        <w:t>Students must complete the lectu</w:t>
      </w:r>
      <w:r w:rsidR="00B81983">
        <w:rPr>
          <w:rFonts w:ascii="Times New Roman" w:hAnsi="Times New Roman" w:cs="Times New Roman"/>
          <w:i/>
          <w:u w:val="single"/>
        </w:rPr>
        <w:t xml:space="preserve">re at 80%, the lab at 80%, </w:t>
      </w:r>
      <w:r w:rsidRPr="00725C92">
        <w:rPr>
          <w:rFonts w:ascii="Times New Roman" w:hAnsi="Times New Roman" w:cs="Times New Roman"/>
          <w:i/>
          <w:u w:val="single"/>
        </w:rPr>
        <w:t>the clinic at 80%</w:t>
      </w:r>
      <w:r w:rsidR="005D0B10">
        <w:rPr>
          <w:rFonts w:ascii="Times New Roman" w:hAnsi="Times New Roman" w:cs="Times New Roman"/>
          <w:i/>
          <w:u w:val="single"/>
        </w:rPr>
        <w:t xml:space="preserve"> and 80% on instrumentation</w:t>
      </w:r>
      <w:r w:rsidRPr="00725C92">
        <w:rPr>
          <w:rFonts w:ascii="Times New Roman" w:hAnsi="Times New Roman" w:cs="Times New Roman"/>
          <w:i/>
          <w:u w:val="single"/>
        </w:rPr>
        <w:t xml:space="preserve"> </w:t>
      </w:r>
      <w:r w:rsidR="005D0B10">
        <w:rPr>
          <w:rFonts w:ascii="Times New Roman" w:hAnsi="Times New Roman" w:cs="Times New Roman"/>
          <w:i/>
          <w:u w:val="single"/>
        </w:rPr>
        <w:t xml:space="preserve">exams </w:t>
      </w:r>
      <w:r w:rsidRPr="00725C92">
        <w:rPr>
          <w:rFonts w:ascii="Times New Roman" w:hAnsi="Times New Roman" w:cs="Times New Roman"/>
          <w:i/>
          <w:u w:val="single"/>
        </w:rPr>
        <w:t>for each course in order to advance in the program.  Successful completion includes meeting and achieving all o</w:t>
      </w:r>
      <w:r w:rsidR="005D0B10">
        <w:rPr>
          <w:rFonts w:ascii="Times New Roman" w:hAnsi="Times New Roman" w:cs="Times New Roman"/>
          <w:i/>
          <w:u w:val="single"/>
        </w:rPr>
        <w:t>f the safety guidelines as well.</w:t>
      </w:r>
    </w:p>
    <w:p w:rsidR="00725C92" w:rsidRDefault="00725C92">
      <w:pPr>
        <w:rPr>
          <w:rFonts w:ascii="Times New Roman" w:hAnsi="Times New Roman" w:cs="Times New Roman"/>
        </w:rPr>
      </w:pPr>
    </w:p>
    <w:p w:rsidR="00A67873" w:rsidRDefault="00725C92" w:rsidP="00751607">
      <w:pPr>
        <w:jc w:val="both"/>
        <w:rPr>
          <w:rFonts w:ascii="Times New Roman" w:hAnsi="Times New Roman" w:cs="Times New Roman"/>
        </w:rPr>
      </w:pPr>
      <w:r w:rsidRPr="00725C92">
        <w:rPr>
          <w:rFonts w:ascii="Times New Roman" w:hAnsi="Times New Roman" w:cs="Times New Roman"/>
          <w:i/>
          <w:u w:val="single"/>
        </w:rPr>
        <w:t>All occupational specialty courses listed on the curricular guide must be passed with a 2.0 or better to continue in the program</w:t>
      </w:r>
      <w:r>
        <w:rPr>
          <w:rFonts w:ascii="Times New Roman" w:hAnsi="Times New Roman" w:cs="Times New Roman"/>
        </w:rPr>
        <w:t>.</w:t>
      </w:r>
    </w:p>
    <w:p w:rsidR="00B81983" w:rsidRDefault="00B81983" w:rsidP="00751607">
      <w:pPr>
        <w:jc w:val="both"/>
        <w:rPr>
          <w:rFonts w:ascii="Times New Roman" w:hAnsi="Times New Roman" w:cs="Times New Roman"/>
        </w:rPr>
      </w:pPr>
    </w:p>
    <w:p w:rsidR="005536DA" w:rsidRPr="006C535B" w:rsidRDefault="005536DA">
      <w:pPr>
        <w:rPr>
          <w:rFonts w:ascii="Times New Roman" w:hAnsi="Times New Roman" w:cs="Times New Roman"/>
          <w:b/>
          <w:u w:val="single"/>
        </w:rPr>
      </w:pPr>
      <w:r w:rsidRPr="006C535B">
        <w:rPr>
          <w:rFonts w:ascii="Times New Roman" w:hAnsi="Times New Roman" w:cs="Times New Roman"/>
          <w:b/>
          <w:u w:val="single"/>
        </w:rPr>
        <w:t>Academic Progression/Readmission</w:t>
      </w:r>
    </w:p>
    <w:p w:rsidR="005536DA" w:rsidRDefault="006C535B" w:rsidP="006C535B">
      <w:pPr>
        <w:jc w:val="both"/>
        <w:rPr>
          <w:rFonts w:ascii="Times New Roman" w:hAnsi="Times New Roman" w:cs="Times New Roman"/>
        </w:rPr>
      </w:pPr>
      <w:r>
        <w:rPr>
          <w:rFonts w:ascii="Times New Roman" w:hAnsi="Times New Roman" w:cs="Times New Roman"/>
        </w:rPr>
        <w:t>Any student not meeting the minimum standard of 80% in all dental hygiene courses should seek the advisement of the Dental Hygiene Coordinator for policies regarding readmission or withdrawal.  The student should schedule an appointment with the Dental Hygiene Coordinator as soon as possible to complete the application for readmissio</w:t>
      </w:r>
      <w:r w:rsidR="00075D91">
        <w:rPr>
          <w:rFonts w:ascii="Times New Roman" w:hAnsi="Times New Roman" w:cs="Times New Roman"/>
        </w:rPr>
        <w:t xml:space="preserve">n. </w:t>
      </w:r>
      <w:r w:rsidR="00FC7B81">
        <w:rPr>
          <w:rFonts w:ascii="Times New Roman" w:hAnsi="Times New Roman" w:cs="Times New Roman"/>
        </w:rPr>
        <w:t>Readmission will only be considered if the student passed a minimum of 50% of the lectures/clinic/labs during the semester that the student did not progress.</w:t>
      </w:r>
      <w:r w:rsidR="00075D91">
        <w:rPr>
          <w:rFonts w:ascii="Times New Roman" w:hAnsi="Times New Roman" w:cs="Times New Roman"/>
        </w:rPr>
        <w:t xml:space="preserve"> </w:t>
      </w:r>
      <w:r w:rsidR="00FC7B81">
        <w:rPr>
          <w:rFonts w:ascii="Times New Roman" w:hAnsi="Times New Roman" w:cs="Times New Roman"/>
        </w:rPr>
        <w:t xml:space="preserve">If non-progression occurs in the first year, the student must readmit into DHYG 121. If non-progression occurs in the second year, the student must readmit in DHYG 221. Each failed lecture/clinic/lab must be repeated. </w:t>
      </w:r>
      <w:r w:rsidR="00075D91" w:rsidRPr="00600AC0">
        <w:rPr>
          <w:rFonts w:ascii="Times New Roman" w:hAnsi="Times New Roman" w:cs="Times New Roman"/>
        </w:rPr>
        <w:t xml:space="preserve">Finally, readmission is based on </w:t>
      </w:r>
      <w:r w:rsidRPr="00600AC0">
        <w:rPr>
          <w:rFonts w:ascii="Times New Roman" w:hAnsi="Times New Roman" w:cs="Times New Roman"/>
        </w:rPr>
        <w:t>availability.</w:t>
      </w:r>
    </w:p>
    <w:p w:rsidR="006C535B" w:rsidRDefault="006C535B">
      <w:pPr>
        <w:rPr>
          <w:rFonts w:ascii="Times New Roman" w:hAnsi="Times New Roman" w:cs="Times New Roman"/>
        </w:rPr>
      </w:pPr>
    </w:p>
    <w:p w:rsidR="006C535B" w:rsidRDefault="006C535B">
      <w:pPr>
        <w:rPr>
          <w:rFonts w:ascii="Times New Roman" w:hAnsi="Times New Roman" w:cs="Times New Roman"/>
        </w:rPr>
      </w:pPr>
    </w:p>
    <w:p w:rsidR="00F0655E" w:rsidRDefault="00F0655E" w:rsidP="00607C85">
      <w:pPr>
        <w:jc w:val="center"/>
        <w:rPr>
          <w:rFonts w:ascii="Times New Roman" w:hAnsi="Times New Roman" w:cs="Times New Roman"/>
          <w:b/>
        </w:rPr>
      </w:pPr>
    </w:p>
    <w:p w:rsidR="00F0655E" w:rsidRDefault="00F0655E" w:rsidP="00607C85">
      <w:pPr>
        <w:jc w:val="center"/>
        <w:rPr>
          <w:rFonts w:ascii="Times New Roman" w:hAnsi="Times New Roman" w:cs="Times New Roman"/>
          <w:b/>
        </w:rPr>
      </w:pPr>
    </w:p>
    <w:p w:rsidR="00725C92" w:rsidRPr="00607C85" w:rsidRDefault="00607C85" w:rsidP="00607C85">
      <w:pPr>
        <w:jc w:val="center"/>
        <w:rPr>
          <w:rFonts w:ascii="Times New Roman" w:hAnsi="Times New Roman" w:cs="Times New Roman"/>
          <w:b/>
        </w:rPr>
      </w:pPr>
      <w:r w:rsidRPr="00607C85">
        <w:rPr>
          <w:rFonts w:ascii="Times New Roman" w:hAnsi="Times New Roman" w:cs="Times New Roman"/>
          <w:b/>
        </w:rPr>
        <w:t>APPLICATION FOR READMISSION</w:t>
      </w:r>
    </w:p>
    <w:p w:rsidR="00607C85" w:rsidRDefault="00607C85">
      <w:pPr>
        <w:rPr>
          <w:rFonts w:ascii="Times New Roman" w:hAnsi="Times New Roman" w:cs="Times New Roman"/>
        </w:rPr>
      </w:pPr>
    </w:p>
    <w:p w:rsidR="00607C85" w:rsidRDefault="00607C85">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rPr>
        <w:tab/>
        <w:t>_________________________</w:t>
      </w:r>
    </w:p>
    <w:p w:rsidR="00607C85" w:rsidRDefault="00607C85">
      <w:pPr>
        <w:rPr>
          <w:rFonts w:ascii="Times New Roman" w:hAnsi="Times New Roman" w:cs="Times New Roman"/>
        </w:rPr>
      </w:pPr>
      <w:r>
        <w:rPr>
          <w:rFonts w:ascii="Times New Roman" w:hAnsi="Times New Roman" w:cs="Times New Roman"/>
        </w:rPr>
        <w:t>Address:</w:t>
      </w:r>
      <w:r w:rsidR="00D4515B">
        <w:rPr>
          <w:rFonts w:ascii="Times New Roman" w:hAnsi="Times New Roman" w:cs="Times New Roman"/>
        </w:rPr>
        <w:tab/>
      </w: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t>SSN:</w:t>
      </w:r>
      <w:r>
        <w:rPr>
          <w:rFonts w:ascii="Times New Roman" w:hAnsi="Times New Roman" w:cs="Times New Roman"/>
        </w:rPr>
        <w:tab/>
        <w:t>_________________________</w:t>
      </w:r>
    </w:p>
    <w:p w:rsidR="00607C85" w:rsidRDefault="00607C85">
      <w:pPr>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t>Phone:</w:t>
      </w:r>
      <w:r>
        <w:rPr>
          <w:rFonts w:ascii="Times New Roman" w:hAnsi="Times New Roman" w:cs="Times New Roman"/>
        </w:rPr>
        <w:tab/>
        <w:t>_________________________</w:t>
      </w:r>
    </w:p>
    <w:p w:rsidR="00607C85" w:rsidRDefault="00607C85">
      <w:pPr>
        <w:rPr>
          <w:rFonts w:ascii="Times New Roman" w:hAnsi="Times New Roman" w:cs="Times New Roman"/>
        </w:rPr>
      </w:pPr>
      <w:r>
        <w:rPr>
          <w:rFonts w:ascii="Times New Roman" w:hAnsi="Times New Roman" w:cs="Times New Roman"/>
        </w:rPr>
        <w:t>State:</w:t>
      </w:r>
      <w:r>
        <w:rPr>
          <w:rFonts w:ascii="Times New Roman" w:hAnsi="Times New Roman" w:cs="Times New Roman"/>
        </w:rPr>
        <w:tab/>
      </w: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t>Zip code: _______________________</w:t>
      </w:r>
    </w:p>
    <w:p w:rsidR="00607C85" w:rsidRDefault="00607C85">
      <w:pPr>
        <w:rPr>
          <w:rFonts w:ascii="Times New Roman" w:hAnsi="Times New Roman" w:cs="Times New Roman"/>
        </w:rPr>
      </w:pPr>
    </w:p>
    <w:p w:rsidR="00DC0BE4" w:rsidRDefault="00DC0BE4">
      <w:pPr>
        <w:rPr>
          <w:rFonts w:ascii="Times New Roman" w:hAnsi="Times New Roman" w:cs="Times New Roman"/>
          <w:b/>
        </w:rPr>
      </w:pPr>
    </w:p>
    <w:p w:rsidR="00607C85" w:rsidRPr="00607C85" w:rsidRDefault="00607C85">
      <w:pPr>
        <w:rPr>
          <w:rFonts w:ascii="Times New Roman" w:hAnsi="Times New Roman" w:cs="Times New Roman"/>
          <w:b/>
        </w:rPr>
      </w:pPr>
      <w:r w:rsidRPr="00607C85">
        <w:rPr>
          <w:rFonts w:ascii="Times New Roman" w:hAnsi="Times New Roman" w:cs="Times New Roman"/>
          <w:b/>
        </w:rPr>
        <w:t>Program Policy Statement:</w:t>
      </w:r>
    </w:p>
    <w:p w:rsidR="00607C85" w:rsidRPr="00607C85" w:rsidRDefault="00607C85" w:rsidP="00607C85">
      <w:pPr>
        <w:jc w:val="both"/>
        <w:rPr>
          <w:rFonts w:ascii="Times New Roman" w:hAnsi="Times New Roman" w:cs="Times New Roman"/>
          <w:b/>
        </w:rPr>
      </w:pPr>
      <w:r w:rsidRPr="00607C85">
        <w:rPr>
          <w:rFonts w:ascii="Times New Roman" w:hAnsi="Times New Roman" w:cs="Times New Roman"/>
          <w:b/>
        </w:rPr>
        <w:t>It is the policy of the Dental Hygiene Program that any student readmitted to the program will repeat the dental hygiene clinical course for the semester in which readmission is granted, regardless of the grade previously earned</w:t>
      </w:r>
      <w:r w:rsidR="005F70C7">
        <w:rPr>
          <w:rFonts w:ascii="Times New Roman" w:hAnsi="Times New Roman" w:cs="Times New Roman"/>
          <w:b/>
        </w:rPr>
        <w:t>,</w:t>
      </w:r>
      <w:r w:rsidRPr="00607C85">
        <w:rPr>
          <w:rFonts w:ascii="Times New Roman" w:hAnsi="Times New Roman" w:cs="Times New Roman"/>
          <w:b/>
        </w:rPr>
        <w:t xml:space="preserve"> for that clinical course.</w:t>
      </w:r>
    </w:p>
    <w:p w:rsidR="00607C85" w:rsidRDefault="00607C85">
      <w:pPr>
        <w:rPr>
          <w:rFonts w:ascii="Times New Roman" w:hAnsi="Times New Roman" w:cs="Times New Roman"/>
        </w:rPr>
      </w:pPr>
    </w:p>
    <w:p w:rsidR="00607C85" w:rsidRPr="00224BFA" w:rsidRDefault="00607C85">
      <w:pPr>
        <w:rPr>
          <w:rFonts w:ascii="Times New Roman" w:hAnsi="Times New Roman" w:cs="Times New Roman"/>
          <w:b/>
        </w:rPr>
      </w:pPr>
      <w:r w:rsidRPr="00224BFA">
        <w:rPr>
          <w:rFonts w:ascii="Times New Roman" w:hAnsi="Times New Roman" w:cs="Times New Roman"/>
          <w:b/>
        </w:rPr>
        <w:t>General Instructions:</w:t>
      </w:r>
    </w:p>
    <w:p w:rsidR="00607C85" w:rsidRDefault="00607C85">
      <w:pPr>
        <w:rPr>
          <w:rFonts w:ascii="Times New Roman" w:hAnsi="Times New Roman" w:cs="Times New Roman"/>
        </w:rPr>
      </w:pPr>
    </w:p>
    <w:p w:rsidR="00607C85" w:rsidRDefault="00607C85">
      <w:pPr>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Students applying for academic readmission to the Dental Hygiene Program must complete Part I </w:t>
      </w:r>
      <w:r>
        <w:rPr>
          <w:rFonts w:ascii="Times New Roman" w:hAnsi="Times New Roman" w:cs="Times New Roman"/>
        </w:rPr>
        <w:tab/>
        <w:t xml:space="preserve">of </w:t>
      </w:r>
      <w:r w:rsidR="003D797B">
        <w:rPr>
          <w:rFonts w:ascii="Times New Roman" w:hAnsi="Times New Roman" w:cs="Times New Roman"/>
        </w:rPr>
        <w:tab/>
      </w:r>
      <w:r>
        <w:rPr>
          <w:rFonts w:ascii="Times New Roman" w:hAnsi="Times New Roman" w:cs="Times New Roman"/>
        </w:rPr>
        <w:t>the Application for Readmission form.</w:t>
      </w:r>
    </w:p>
    <w:p w:rsidR="00607C85" w:rsidRDefault="00607C85">
      <w:pPr>
        <w:rPr>
          <w:rFonts w:ascii="Times New Roman" w:hAnsi="Times New Roman" w:cs="Times New Roman"/>
        </w:rPr>
      </w:pPr>
    </w:p>
    <w:p w:rsidR="00607C85" w:rsidRDefault="00607C85" w:rsidP="00607C85">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Following completion of Part I of the form, the student must provide the application to the Dental </w:t>
      </w:r>
      <w:r>
        <w:rPr>
          <w:rFonts w:ascii="Times New Roman" w:hAnsi="Times New Roman" w:cs="Times New Roman"/>
        </w:rPr>
        <w:tab/>
        <w:t xml:space="preserve">Hygiene Coordinator.  The Dental Hygiene Coordinator will make the application available to the </w:t>
      </w:r>
      <w:r>
        <w:rPr>
          <w:rFonts w:ascii="Times New Roman" w:hAnsi="Times New Roman" w:cs="Times New Roman"/>
        </w:rPr>
        <w:tab/>
        <w:t>appropriate faculty for review and completion of Part II.</w:t>
      </w:r>
    </w:p>
    <w:p w:rsidR="00607C85" w:rsidRDefault="00607C85">
      <w:pPr>
        <w:rPr>
          <w:rFonts w:ascii="Times New Roman" w:hAnsi="Times New Roman" w:cs="Times New Roman"/>
        </w:rPr>
      </w:pPr>
    </w:p>
    <w:p w:rsidR="00607C85" w:rsidRDefault="00607C85" w:rsidP="00607C85">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Upon review by the appropriate faculty, the Dental Hygiene Coordinator will contact the </w:t>
      </w:r>
      <w:r>
        <w:rPr>
          <w:rFonts w:ascii="Times New Roman" w:hAnsi="Times New Roman" w:cs="Times New Roman"/>
        </w:rPr>
        <w:tab/>
        <w:t xml:space="preserve">applicant to schedule an appointment to discuss the plan of action for readmission.  The actual </w:t>
      </w:r>
      <w:r>
        <w:rPr>
          <w:rFonts w:ascii="Times New Roman" w:hAnsi="Times New Roman" w:cs="Times New Roman"/>
        </w:rPr>
        <w:tab/>
        <w:t>date of readmission is dependent on available space in the program.</w:t>
      </w:r>
    </w:p>
    <w:p w:rsidR="00607C85" w:rsidRDefault="00607C85">
      <w:pPr>
        <w:rPr>
          <w:rFonts w:ascii="Times New Roman" w:hAnsi="Times New Roman" w:cs="Times New Roman"/>
        </w:rPr>
      </w:pPr>
    </w:p>
    <w:p w:rsidR="00607C85" w:rsidRDefault="00607C85" w:rsidP="00607C85">
      <w:pPr>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Any dental hygiene course more than one year old must be repeated.  Admission is granted in </w:t>
      </w:r>
      <w:r>
        <w:rPr>
          <w:rFonts w:ascii="Times New Roman" w:hAnsi="Times New Roman" w:cs="Times New Roman"/>
        </w:rPr>
        <w:tab/>
        <w:t>order of the following:</w:t>
      </w:r>
    </w:p>
    <w:p w:rsidR="00607C85" w:rsidRDefault="00607C8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Eligibility list</w:t>
      </w:r>
    </w:p>
    <w:p w:rsidR="00607C85" w:rsidRDefault="00607C8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Progression</w:t>
      </w:r>
    </w:p>
    <w:p w:rsidR="00607C85" w:rsidRDefault="007A7DD2">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Readmission</w:t>
      </w:r>
    </w:p>
    <w:p w:rsidR="00607C85" w:rsidRDefault="009D6398">
      <w:pPr>
        <w:rPr>
          <w:rFonts w:ascii="Times New Roman" w:hAnsi="Times New Roman" w:cs="Times New Roman"/>
        </w:rPr>
      </w:pPr>
      <w:r>
        <w:rPr>
          <w:rFonts w:ascii="Times New Roman" w:hAnsi="Times New Roman" w:cs="Times New Roman"/>
        </w:rPr>
        <w:tab/>
      </w:r>
    </w:p>
    <w:p w:rsidR="00224BFA" w:rsidRDefault="00224BFA">
      <w:pPr>
        <w:rPr>
          <w:rFonts w:ascii="Times New Roman" w:hAnsi="Times New Roman" w:cs="Times New Roman"/>
        </w:rPr>
      </w:pPr>
    </w:p>
    <w:p w:rsidR="00C60460" w:rsidRDefault="00C60460">
      <w:pPr>
        <w:rPr>
          <w:rFonts w:ascii="Times New Roman" w:hAnsi="Times New Roman" w:cs="Times New Roman"/>
        </w:rPr>
      </w:pPr>
    </w:p>
    <w:p w:rsidR="00C60460" w:rsidRDefault="00C60460">
      <w:pPr>
        <w:rPr>
          <w:rFonts w:ascii="Times New Roman" w:hAnsi="Times New Roman" w:cs="Times New Roman"/>
        </w:rPr>
      </w:pPr>
    </w:p>
    <w:p w:rsidR="00224BFA" w:rsidRPr="00224BFA" w:rsidRDefault="00224BFA">
      <w:pPr>
        <w:rPr>
          <w:rFonts w:ascii="Times New Roman" w:hAnsi="Times New Roman" w:cs="Times New Roman"/>
          <w:b/>
        </w:rPr>
      </w:pPr>
      <w:r w:rsidRPr="00224BFA">
        <w:rPr>
          <w:rFonts w:ascii="Times New Roman" w:hAnsi="Times New Roman" w:cs="Times New Roman"/>
          <w:b/>
        </w:rPr>
        <w:t>Part I General Information</w:t>
      </w:r>
    </w:p>
    <w:p w:rsidR="00224BFA" w:rsidRDefault="00224BFA">
      <w:pPr>
        <w:rPr>
          <w:rFonts w:ascii="Times New Roman" w:hAnsi="Times New Roman" w:cs="Times New Roman"/>
        </w:rPr>
      </w:pPr>
    </w:p>
    <w:p w:rsidR="00224BFA" w:rsidRDefault="00224BFA">
      <w:pPr>
        <w:rPr>
          <w:rFonts w:ascii="Times New Roman" w:hAnsi="Times New Roman" w:cs="Times New Roman"/>
        </w:rPr>
      </w:pPr>
      <w:r>
        <w:rPr>
          <w:rFonts w:ascii="Times New Roman" w:hAnsi="Times New Roman" w:cs="Times New Roman"/>
        </w:rPr>
        <w:t>1.</w:t>
      </w:r>
      <w:r>
        <w:rPr>
          <w:rFonts w:ascii="Times New Roman" w:hAnsi="Times New Roman" w:cs="Times New Roman"/>
        </w:rPr>
        <w:tab/>
        <w:t>Seeking Readmission to:</w:t>
      </w:r>
    </w:p>
    <w:p w:rsidR="00224BFA" w:rsidRDefault="00224BFA">
      <w:pPr>
        <w:rPr>
          <w:rFonts w:ascii="Times New Roman" w:hAnsi="Times New Roman" w:cs="Times New Roman"/>
        </w:rPr>
      </w:pPr>
      <w:r>
        <w:rPr>
          <w:rFonts w:ascii="Times New Roman" w:hAnsi="Times New Roman" w:cs="Times New Roman"/>
        </w:rPr>
        <w:tab/>
        <w:t>Course(s) # and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Instructor(s)</w:t>
      </w:r>
    </w:p>
    <w:p w:rsidR="00224BFA" w:rsidRDefault="00224BFA">
      <w:pPr>
        <w:rPr>
          <w:rFonts w:ascii="Times New Roman" w:hAnsi="Times New Roman" w:cs="Times New Roman"/>
        </w:rPr>
      </w:pP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224BFA" w:rsidRDefault="00224BFA">
      <w:pPr>
        <w:rPr>
          <w:rFonts w:ascii="Times New Roman" w:hAnsi="Times New Roman" w:cs="Times New Roman"/>
        </w:rPr>
      </w:pP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224BFA" w:rsidRDefault="00224BFA">
      <w:pPr>
        <w:rPr>
          <w:rFonts w:ascii="Times New Roman" w:hAnsi="Times New Roman" w:cs="Times New Roman"/>
        </w:rPr>
      </w:pPr>
      <w:r>
        <w:rPr>
          <w:rFonts w:ascii="Times New Roman" w:hAnsi="Times New Roman" w:cs="Times New Roman"/>
        </w:rPr>
        <w:tab/>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rsidR="00224BFA" w:rsidRDefault="00224BFA">
      <w:pPr>
        <w:rPr>
          <w:rFonts w:ascii="Times New Roman" w:hAnsi="Times New Roman" w:cs="Times New Roman"/>
        </w:rPr>
      </w:pPr>
    </w:p>
    <w:p w:rsidR="00224BFA" w:rsidRDefault="00224BFA">
      <w:pPr>
        <w:rPr>
          <w:rFonts w:ascii="Times New Roman" w:hAnsi="Times New Roman" w:cs="Times New Roman"/>
        </w:rPr>
      </w:pPr>
      <w:r>
        <w:rPr>
          <w:rFonts w:ascii="Times New Roman" w:hAnsi="Times New Roman" w:cs="Times New Roman"/>
        </w:rPr>
        <w:t>2.</w:t>
      </w:r>
      <w:r>
        <w:rPr>
          <w:rFonts w:ascii="Times New Roman" w:hAnsi="Times New Roman" w:cs="Times New Roman"/>
        </w:rPr>
        <w:tab/>
        <w:t>Semester course(s) originally completed:</w:t>
      </w:r>
      <w:r>
        <w:rPr>
          <w:rFonts w:ascii="Times New Roman" w:hAnsi="Times New Roman" w:cs="Times New Roman"/>
        </w:rPr>
        <w:tab/>
        <w:t>_________________________</w:t>
      </w:r>
    </w:p>
    <w:p w:rsidR="00224BFA" w:rsidRDefault="00224BFA">
      <w:pPr>
        <w:rPr>
          <w:rFonts w:ascii="Times New Roman" w:hAnsi="Times New Roman" w:cs="Times New Roman"/>
        </w:rPr>
      </w:pPr>
    </w:p>
    <w:p w:rsidR="00224BFA" w:rsidRDefault="00224BFA">
      <w:pPr>
        <w:rPr>
          <w:rFonts w:ascii="Times New Roman" w:hAnsi="Times New Roman" w:cs="Times New Roman"/>
        </w:rPr>
      </w:pPr>
    </w:p>
    <w:p w:rsidR="001227BE" w:rsidRDefault="001227BE">
      <w:pPr>
        <w:rPr>
          <w:rFonts w:ascii="Times New Roman" w:hAnsi="Times New Roman" w:cs="Times New Roman"/>
        </w:rPr>
      </w:pPr>
    </w:p>
    <w:p w:rsidR="00224BFA" w:rsidRDefault="00762A04">
      <w:pPr>
        <w:rPr>
          <w:rFonts w:ascii="Times New Roman" w:hAnsi="Times New Roman" w:cs="Times New Roman"/>
        </w:rPr>
      </w:pPr>
      <w:r>
        <w:rPr>
          <w:rFonts w:ascii="Times New Roman" w:hAnsi="Times New Roman" w:cs="Times New Roman"/>
        </w:rPr>
        <w:t>3</w:t>
      </w:r>
      <w:r w:rsidR="00866886">
        <w:rPr>
          <w:rFonts w:ascii="Times New Roman" w:hAnsi="Times New Roman" w:cs="Times New Roman"/>
        </w:rPr>
        <w:t>.</w:t>
      </w:r>
      <w:r w:rsidR="00866886">
        <w:rPr>
          <w:rFonts w:ascii="Times New Roman" w:hAnsi="Times New Roman" w:cs="Times New Roman"/>
        </w:rPr>
        <w:tab/>
        <w:t>Reason(s) for non-progression (check all that apply):</w:t>
      </w:r>
    </w:p>
    <w:p w:rsidR="00866886" w:rsidRDefault="00866886">
      <w:pPr>
        <w:rPr>
          <w:rFonts w:ascii="Times New Roman" w:hAnsi="Times New Roman" w:cs="Times New Roman"/>
        </w:rPr>
      </w:pPr>
    </w:p>
    <w:p w:rsidR="008F2944" w:rsidRDefault="008F2944">
      <w:pPr>
        <w:rPr>
          <w:rFonts w:ascii="Times New Roman" w:hAnsi="Times New Roman" w:cs="Times New Roman"/>
        </w:rPr>
      </w:pPr>
      <w:r>
        <w:rPr>
          <w:rFonts w:ascii="Times New Roman" w:hAnsi="Times New Roman" w:cs="Times New Roman"/>
        </w:rPr>
        <w:tab/>
      </w:r>
      <w:r>
        <w:rPr>
          <w:rFonts w:ascii="Times New Roman" w:hAnsi="Times New Roman" w:cs="Times New Roman"/>
        </w:rPr>
        <w:tab/>
        <w:t>Theory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515B">
        <w:rPr>
          <w:rFonts w:ascii="Times New Roman" w:hAnsi="Times New Roman" w:cs="Times New Roman"/>
        </w:rPr>
        <w:t xml:space="preserve">  </w:t>
      </w:r>
      <w:r>
        <w:rPr>
          <w:rFonts w:ascii="Times New Roman" w:hAnsi="Times New Roman" w:cs="Times New Roman"/>
        </w:rPr>
        <w:t>Laboratory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515B">
        <w:rPr>
          <w:rFonts w:ascii="Times New Roman" w:hAnsi="Times New Roman" w:cs="Times New Roman"/>
        </w:rPr>
        <w:t xml:space="preserve">           </w:t>
      </w:r>
      <w:r>
        <w:rPr>
          <w:rFonts w:ascii="Times New Roman" w:hAnsi="Times New Roman" w:cs="Times New Roman"/>
        </w:rPr>
        <w:t>Clinical</w:t>
      </w:r>
    </w:p>
    <w:p w:rsidR="008F2944" w:rsidRDefault="008F2944">
      <w:pPr>
        <w:rPr>
          <w:rFonts w:ascii="Times New Roman" w:hAnsi="Times New Roman" w:cs="Times New Roman"/>
        </w:rPr>
      </w:pPr>
      <w:r>
        <w:rPr>
          <w:rFonts w:ascii="Times New Roman" w:hAnsi="Times New Roman" w:cs="Times New Roman"/>
        </w:rPr>
        <w:t>___ Low theory grade</w:t>
      </w:r>
      <w:r>
        <w:rPr>
          <w:rFonts w:ascii="Times New Roman" w:hAnsi="Times New Roman" w:cs="Times New Roman"/>
        </w:rPr>
        <w:tab/>
      </w:r>
      <w:r>
        <w:rPr>
          <w:rFonts w:ascii="Times New Roman" w:hAnsi="Times New Roman" w:cs="Times New Roman"/>
        </w:rPr>
        <w:tab/>
      </w:r>
      <w:r w:rsidR="00D4515B">
        <w:rPr>
          <w:rFonts w:ascii="Times New Roman" w:hAnsi="Times New Roman" w:cs="Times New Roman"/>
        </w:rPr>
        <w:t xml:space="preserve">  </w:t>
      </w:r>
      <w:r>
        <w:rPr>
          <w:rFonts w:ascii="Times New Roman" w:hAnsi="Times New Roman" w:cs="Times New Roman"/>
        </w:rPr>
        <w:t>___Laboratory performance</w:t>
      </w:r>
      <w:r>
        <w:rPr>
          <w:rFonts w:ascii="Times New Roman" w:hAnsi="Times New Roman" w:cs="Times New Roman"/>
        </w:rPr>
        <w:tab/>
      </w:r>
      <w:r>
        <w:rPr>
          <w:rFonts w:ascii="Times New Roman" w:hAnsi="Times New Roman" w:cs="Times New Roman"/>
        </w:rPr>
        <w:tab/>
        <w:t>___Clinical performance</w:t>
      </w:r>
    </w:p>
    <w:p w:rsidR="008F2944" w:rsidRDefault="00860FF4">
      <w:pPr>
        <w:rPr>
          <w:rFonts w:ascii="Times New Roman" w:hAnsi="Times New Roman" w:cs="Times New Roman"/>
        </w:rPr>
      </w:pPr>
      <w:r>
        <w:rPr>
          <w:rFonts w:ascii="Times New Roman" w:hAnsi="Times New Roman" w:cs="Times New Roman"/>
        </w:rPr>
        <w:t>___Health reasons</w:t>
      </w:r>
      <w:r>
        <w:rPr>
          <w:rFonts w:ascii="Times New Roman" w:hAnsi="Times New Roman" w:cs="Times New Roman"/>
        </w:rPr>
        <w:tab/>
      </w:r>
      <w:r>
        <w:rPr>
          <w:rFonts w:ascii="Times New Roman" w:hAnsi="Times New Roman" w:cs="Times New Roman"/>
        </w:rPr>
        <w:tab/>
      </w:r>
      <w:r w:rsidR="00847FEE">
        <w:rPr>
          <w:rFonts w:ascii="Times New Roman" w:hAnsi="Times New Roman" w:cs="Times New Roman"/>
        </w:rPr>
        <w:tab/>
      </w:r>
      <w:r w:rsidR="00D4515B">
        <w:rPr>
          <w:rFonts w:ascii="Times New Roman" w:hAnsi="Times New Roman" w:cs="Times New Roman"/>
        </w:rPr>
        <w:t xml:space="preserve">  </w:t>
      </w:r>
      <w:r>
        <w:rPr>
          <w:rFonts w:ascii="Times New Roman" w:hAnsi="Times New Roman" w:cs="Times New Roman"/>
        </w:rPr>
        <w:t>___Safety (lab)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___Safety (clinical)</w:t>
      </w:r>
    </w:p>
    <w:p w:rsidR="00860FF4" w:rsidRDefault="00860FF4">
      <w:pPr>
        <w:rPr>
          <w:rFonts w:ascii="Times New Roman" w:hAnsi="Times New Roman" w:cs="Times New Roman"/>
        </w:rPr>
      </w:pPr>
      <w:r>
        <w:rPr>
          <w:rFonts w:ascii="Times New Roman" w:hAnsi="Times New Roman" w:cs="Times New Roman"/>
        </w:rPr>
        <w:t>___Personal/family reasons</w:t>
      </w:r>
      <w:r w:rsidR="00D4515B">
        <w:rPr>
          <w:rFonts w:ascii="Times New Roman" w:hAnsi="Times New Roman" w:cs="Times New Roman"/>
        </w:rPr>
        <w:t xml:space="preserve">    </w:t>
      </w:r>
      <w:r>
        <w:rPr>
          <w:rFonts w:ascii="Times New Roman" w:hAnsi="Times New Roman" w:cs="Times New Roman"/>
        </w:rPr>
        <w:t>___Attendance (lab)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___Attendance (clinical)</w:t>
      </w:r>
    </w:p>
    <w:p w:rsidR="00860FF4" w:rsidRDefault="00860FF4">
      <w:pPr>
        <w:rPr>
          <w:rFonts w:ascii="Times New Roman" w:hAnsi="Times New Roman" w:cs="Times New Roman"/>
        </w:rPr>
      </w:pPr>
      <w:r>
        <w:rPr>
          <w:rFonts w:ascii="Times New Roman" w:hAnsi="Times New Roman" w:cs="Times New Roman"/>
        </w:rPr>
        <w:t>___Attendance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515B">
        <w:rPr>
          <w:rFonts w:ascii="Times New Roman" w:hAnsi="Times New Roman" w:cs="Times New Roman"/>
        </w:rPr>
        <w:t xml:space="preserve">  </w:t>
      </w:r>
      <w:r>
        <w:rPr>
          <w:rFonts w:ascii="Times New Roman" w:hAnsi="Times New Roman" w:cs="Times New Roman"/>
        </w:rPr>
        <w:t>___Other (specify)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___Other (specify)</w:t>
      </w:r>
    </w:p>
    <w:p w:rsidR="00860FF4" w:rsidRDefault="00860FF4">
      <w:pPr>
        <w:rPr>
          <w:rFonts w:ascii="Times New Roman" w:hAnsi="Times New Roman" w:cs="Times New Roman"/>
        </w:rPr>
      </w:pPr>
      <w:r>
        <w:rPr>
          <w:rFonts w:ascii="Times New Roman" w:hAnsi="Times New Roman" w:cs="Times New Roman"/>
        </w:rPr>
        <w:t>___Financial reasons</w:t>
      </w:r>
    </w:p>
    <w:p w:rsidR="00860FF4" w:rsidRDefault="00860FF4">
      <w:pPr>
        <w:rPr>
          <w:rFonts w:ascii="Times New Roman" w:hAnsi="Times New Roman" w:cs="Times New Roman"/>
        </w:rPr>
      </w:pPr>
      <w:r>
        <w:rPr>
          <w:rFonts w:ascii="Times New Roman" w:hAnsi="Times New Roman" w:cs="Times New Roman"/>
        </w:rPr>
        <w:t>___Other (specify)</w:t>
      </w:r>
    </w:p>
    <w:p w:rsidR="00860FF4" w:rsidRDefault="00860FF4">
      <w:pPr>
        <w:rPr>
          <w:rFonts w:ascii="Times New Roman" w:hAnsi="Times New Roman" w:cs="Times New Roman"/>
        </w:rPr>
      </w:pPr>
    </w:p>
    <w:p w:rsidR="00860FF4" w:rsidRDefault="00762A04" w:rsidP="00860FF4">
      <w:pPr>
        <w:jc w:val="both"/>
        <w:rPr>
          <w:rFonts w:ascii="Times New Roman" w:hAnsi="Times New Roman" w:cs="Times New Roman"/>
        </w:rPr>
      </w:pPr>
      <w:r>
        <w:rPr>
          <w:rFonts w:ascii="Times New Roman" w:hAnsi="Times New Roman" w:cs="Times New Roman"/>
        </w:rPr>
        <w:t>4</w:t>
      </w:r>
      <w:r w:rsidR="00860FF4">
        <w:rPr>
          <w:rFonts w:ascii="Times New Roman" w:hAnsi="Times New Roman" w:cs="Times New Roman"/>
        </w:rPr>
        <w:t>.</w:t>
      </w:r>
      <w:r w:rsidR="00860FF4">
        <w:rPr>
          <w:rFonts w:ascii="Times New Roman" w:hAnsi="Times New Roman" w:cs="Times New Roman"/>
        </w:rPr>
        <w:tab/>
        <w:t xml:space="preserve">Indicate the problems or factors that contributed to the reasons cited for academic non- </w:t>
      </w:r>
      <w:r w:rsidR="00860FF4">
        <w:rPr>
          <w:rFonts w:ascii="Times New Roman" w:hAnsi="Times New Roman" w:cs="Times New Roman"/>
        </w:rPr>
        <w:tab/>
        <w:t>progression.  Be specific and complete (attach additional sheets as needed).</w:t>
      </w:r>
    </w:p>
    <w:p w:rsidR="00860FF4" w:rsidRDefault="00860FF4">
      <w:pPr>
        <w:rPr>
          <w:rFonts w:ascii="Times New Roman" w:hAnsi="Times New Roman" w:cs="Times New Roman"/>
        </w:rPr>
      </w:pPr>
    </w:p>
    <w:p w:rsidR="00193B46" w:rsidRDefault="00193B46">
      <w:pPr>
        <w:rPr>
          <w:rFonts w:ascii="Times New Roman" w:hAnsi="Times New Roman" w:cs="Times New Roman"/>
        </w:rPr>
      </w:pPr>
    </w:p>
    <w:p w:rsidR="00860FF4" w:rsidRPr="00193B46" w:rsidRDefault="00501745">
      <w:pPr>
        <w:rPr>
          <w:rFonts w:ascii="Times New Roman" w:hAnsi="Times New Roman" w:cs="Times New Roman"/>
          <w:b/>
        </w:rPr>
      </w:pPr>
      <w:r w:rsidRPr="00193B46">
        <w:rPr>
          <w:rFonts w:ascii="Times New Roman" w:hAnsi="Times New Roman" w:cs="Times New Roman"/>
          <w:b/>
        </w:rPr>
        <w:t>Part II Faculty Member Evaluation</w:t>
      </w:r>
    </w:p>
    <w:p w:rsidR="00501745" w:rsidRDefault="00501745">
      <w:pPr>
        <w:rPr>
          <w:rFonts w:ascii="Times New Roman" w:hAnsi="Times New Roman" w:cs="Times New Roman"/>
        </w:rPr>
      </w:pPr>
    </w:p>
    <w:p w:rsidR="00501745" w:rsidRDefault="00501745">
      <w:pPr>
        <w:rPr>
          <w:rFonts w:ascii="Times New Roman" w:hAnsi="Times New Roman" w:cs="Times New Roman"/>
        </w:rPr>
      </w:pPr>
      <w:r>
        <w:rPr>
          <w:rFonts w:ascii="Times New Roman" w:hAnsi="Times New Roman" w:cs="Times New Roman"/>
        </w:rPr>
        <w:t>Theory Instructor:  __________________________________</w:t>
      </w:r>
    </w:p>
    <w:p w:rsidR="00501745" w:rsidRDefault="00501745">
      <w:pPr>
        <w:rPr>
          <w:rFonts w:ascii="Times New Roman" w:hAnsi="Times New Roman" w:cs="Times New Roman"/>
        </w:rPr>
      </w:pPr>
    </w:p>
    <w:p w:rsidR="00501745" w:rsidRDefault="00501745">
      <w:pPr>
        <w:rPr>
          <w:rFonts w:ascii="Times New Roman" w:hAnsi="Times New Roman" w:cs="Times New Roman"/>
        </w:rPr>
      </w:pPr>
      <w:r>
        <w:rPr>
          <w:rFonts w:ascii="Times New Roman" w:hAnsi="Times New Roman" w:cs="Times New Roman"/>
        </w:rPr>
        <w:t>Recommended for Readmission:</w:t>
      </w:r>
      <w:r>
        <w:rPr>
          <w:rFonts w:ascii="Times New Roman" w:hAnsi="Times New Roman" w:cs="Times New Roman"/>
        </w:rPr>
        <w:tab/>
        <w:t>___ Yes</w:t>
      </w:r>
      <w:r>
        <w:rPr>
          <w:rFonts w:ascii="Times New Roman" w:hAnsi="Times New Roman" w:cs="Times New Roman"/>
        </w:rPr>
        <w:tab/>
        <w:t>___ No</w:t>
      </w:r>
      <w:r>
        <w:rPr>
          <w:rFonts w:ascii="Times New Roman" w:hAnsi="Times New Roman" w:cs="Times New Roman"/>
        </w:rPr>
        <w:tab/>
      </w:r>
      <w:r>
        <w:rPr>
          <w:rFonts w:ascii="Times New Roman" w:hAnsi="Times New Roman" w:cs="Times New Roman"/>
        </w:rPr>
        <w:tab/>
        <w:t>___Guarded</w:t>
      </w:r>
    </w:p>
    <w:p w:rsidR="00501745" w:rsidRDefault="00501745">
      <w:pPr>
        <w:rPr>
          <w:rFonts w:ascii="Times New Roman" w:hAnsi="Times New Roman" w:cs="Times New Roman"/>
        </w:rPr>
      </w:pPr>
    </w:p>
    <w:p w:rsidR="00501745" w:rsidRDefault="00501745">
      <w:pPr>
        <w:rPr>
          <w:rFonts w:ascii="Times New Roman" w:hAnsi="Times New Roman" w:cs="Times New Roman"/>
        </w:rPr>
      </w:pPr>
      <w:r>
        <w:rPr>
          <w:rFonts w:ascii="Times New Roman" w:hAnsi="Times New Roman" w:cs="Times New Roman"/>
        </w:rPr>
        <w:t>Comments:</w:t>
      </w:r>
    </w:p>
    <w:p w:rsidR="00501745" w:rsidRDefault="00501745">
      <w:pPr>
        <w:rPr>
          <w:rFonts w:ascii="Times New Roman" w:hAnsi="Times New Roman" w:cs="Times New Roman"/>
        </w:rPr>
      </w:pPr>
    </w:p>
    <w:p w:rsidR="00501745" w:rsidRDefault="00501745">
      <w:pPr>
        <w:rPr>
          <w:rFonts w:ascii="Times New Roman" w:hAnsi="Times New Roman" w:cs="Times New Roman"/>
        </w:rPr>
      </w:pPr>
    </w:p>
    <w:p w:rsidR="00193B46" w:rsidRDefault="00193B46">
      <w:pPr>
        <w:rPr>
          <w:rFonts w:ascii="Times New Roman" w:hAnsi="Times New Roman" w:cs="Times New Roman"/>
        </w:rPr>
      </w:pPr>
    </w:p>
    <w:p w:rsidR="00193B46" w:rsidRDefault="00193B46">
      <w:pPr>
        <w:rPr>
          <w:rFonts w:ascii="Times New Roman" w:hAnsi="Times New Roman" w:cs="Times New Roman"/>
        </w:rPr>
      </w:pPr>
    </w:p>
    <w:p w:rsidR="00501745" w:rsidRDefault="00501745">
      <w:pPr>
        <w:rPr>
          <w:rFonts w:ascii="Times New Roman" w:hAnsi="Times New Roman" w:cs="Times New Roman"/>
        </w:rPr>
      </w:pPr>
      <w:r>
        <w:rPr>
          <w:rFonts w:ascii="Times New Roman" w:hAnsi="Times New Roman" w:cs="Times New Roman"/>
        </w:rPr>
        <w:t>Laboratory Instructor: _______________________________</w:t>
      </w:r>
    </w:p>
    <w:p w:rsidR="00501745" w:rsidRDefault="00501745">
      <w:pPr>
        <w:rPr>
          <w:rFonts w:ascii="Times New Roman" w:hAnsi="Times New Roman" w:cs="Times New Roman"/>
        </w:rPr>
      </w:pPr>
    </w:p>
    <w:p w:rsidR="00501745" w:rsidRDefault="00501745">
      <w:pPr>
        <w:rPr>
          <w:rFonts w:ascii="Times New Roman" w:hAnsi="Times New Roman" w:cs="Times New Roman"/>
        </w:rPr>
      </w:pPr>
      <w:r>
        <w:rPr>
          <w:rFonts w:ascii="Times New Roman" w:hAnsi="Times New Roman" w:cs="Times New Roman"/>
        </w:rPr>
        <w:t>Recommended for Readmission:</w:t>
      </w:r>
      <w:r>
        <w:rPr>
          <w:rFonts w:ascii="Times New Roman" w:hAnsi="Times New Roman" w:cs="Times New Roman"/>
        </w:rPr>
        <w:tab/>
        <w:t>___Yes</w:t>
      </w:r>
      <w:r>
        <w:rPr>
          <w:rFonts w:ascii="Times New Roman" w:hAnsi="Times New Roman" w:cs="Times New Roman"/>
        </w:rPr>
        <w:tab/>
      </w:r>
      <w:r>
        <w:rPr>
          <w:rFonts w:ascii="Times New Roman" w:hAnsi="Times New Roman" w:cs="Times New Roman"/>
        </w:rPr>
        <w:tab/>
        <w:t>___No</w:t>
      </w:r>
      <w:r>
        <w:rPr>
          <w:rFonts w:ascii="Times New Roman" w:hAnsi="Times New Roman" w:cs="Times New Roman"/>
        </w:rPr>
        <w:tab/>
      </w:r>
      <w:r>
        <w:rPr>
          <w:rFonts w:ascii="Times New Roman" w:hAnsi="Times New Roman" w:cs="Times New Roman"/>
        </w:rPr>
        <w:tab/>
        <w:t>___Guarded</w:t>
      </w:r>
    </w:p>
    <w:p w:rsidR="00501745" w:rsidRDefault="00501745">
      <w:pPr>
        <w:rPr>
          <w:rFonts w:ascii="Times New Roman" w:hAnsi="Times New Roman" w:cs="Times New Roman"/>
        </w:rPr>
      </w:pPr>
    </w:p>
    <w:p w:rsidR="00501745" w:rsidRDefault="00501745">
      <w:pPr>
        <w:rPr>
          <w:rFonts w:ascii="Times New Roman" w:hAnsi="Times New Roman" w:cs="Times New Roman"/>
        </w:rPr>
      </w:pPr>
      <w:r>
        <w:rPr>
          <w:rFonts w:ascii="Times New Roman" w:hAnsi="Times New Roman" w:cs="Times New Roman"/>
        </w:rPr>
        <w:t>Comments:</w:t>
      </w:r>
    </w:p>
    <w:p w:rsidR="00501745" w:rsidRDefault="00501745">
      <w:pPr>
        <w:rPr>
          <w:rFonts w:ascii="Times New Roman" w:hAnsi="Times New Roman" w:cs="Times New Roman"/>
        </w:rPr>
      </w:pPr>
    </w:p>
    <w:p w:rsidR="00193B46" w:rsidRDefault="00193B46">
      <w:pPr>
        <w:rPr>
          <w:rFonts w:ascii="Times New Roman" w:hAnsi="Times New Roman" w:cs="Times New Roman"/>
        </w:rPr>
      </w:pPr>
    </w:p>
    <w:p w:rsidR="00193B46" w:rsidRDefault="00193B46">
      <w:pPr>
        <w:rPr>
          <w:rFonts w:ascii="Times New Roman" w:hAnsi="Times New Roman" w:cs="Times New Roman"/>
        </w:rPr>
      </w:pPr>
    </w:p>
    <w:p w:rsidR="00193B46" w:rsidRDefault="00193B46">
      <w:pPr>
        <w:rPr>
          <w:rFonts w:ascii="Times New Roman" w:hAnsi="Times New Roman" w:cs="Times New Roman"/>
        </w:rPr>
      </w:pPr>
    </w:p>
    <w:p w:rsidR="00501745" w:rsidRDefault="00193B46">
      <w:pPr>
        <w:rPr>
          <w:rFonts w:ascii="Times New Roman" w:hAnsi="Times New Roman" w:cs="Times New Roman"/>
        </w:rPr>
      </w:pPr>
      <w:r>
        <w:rPr>
          <w:rFonts w:ascii="Times New Roman" w:hAnsi="Times New Roman" w:cs="Times New Roman"/>
        </w:rPr>
        <w:t>Clinical Instructor: _________________________________</w:t>
      </w:r>
    </w:p>
    <w:p w:rsidR="00193B46" w:rsidRDefault="00193B46">
      <w:pPr>
        <w:rPr>
          <w:rFonts w:ascii="Times New Roman" w:hAnsi="Times New Roman" w:cs="Times New Roman"/>
        </w:rPr>
      </w:pPr>
    </w:p>
    <w:p w:rsidR="00193B46" w:rsidRDefault="00193B46">
      <w:pPr>
        <w:rPr>
          <w:rFonts w:ascii="Times New Roman" w:hAnsi="Times New Roman" w:cs="Times New Roman"/>
        </w:rPr>
      </w:pPr>
      <w:r>
        <w:rPr>
          <w:rFonts w:ascii="Times New Roman" w:hAnsi="Times New Roman" w:cs="Times New Roman"/>
        </w:rPr>
        <w:t>Recommended for Readmission:</w:t>
      </w:r>
      <w:r>
        <w:rPr>
          <w:rFonts w:ascii="Times New Roman" w:hAnsi="Times New Roman" w:cs="Times New Roman"/>
        </w:rPr>
        <w:tab/>
        <w:t>___Yes</w:t>
      </w:r>
      <w:r>
        <w:rPr>
          <w:rFonts w:ascii="Times New Roman" w:hAnsi="Times New Roman" w:cs="Times New Roman"/>
        </w:rPr>
        <w:tab/>
      </w:r>
      <w:r>
        <w:rPr>
          <w:rFonts w:ascii="Times New Roman" w:hAnsi="Times New Roman" w:cs="Times New Roman"/>
        </w:rPr>
        <w:tab/>
        <w:t>___No</w:t>
      </w:r>
      <w:r>
        <w:rPr>
          <w:rFonts w:ascii="Times New Roman" w:hAnsi="Times New Roman" w:cs="Times New Roman"/>
        </w:rPr>
        <w:tab/>
      </w:r>
      <w:r>
        <w:rPr>
          <w:rFonts w:ascii="Times New Roman" w:hAnsi="Times New Roman" w:cs="Times New Roman"/>
        </w:rPr>
        <w:tab/>
        <w:t>___Guarded</w:t>
      </w:r>
    </w:p>
    <w:p w:rsidR="00193B46" w:rsidRDefault="00193B46">
      <w:pPr>
        <w:rPr>
          <w:rFonts w:ascii="Times New Roman" w:hAnsi="Times New Roman" w:cs="Times New Roman"/>
        </w:rPr>
      </w:pPr>
    </w:p>
    <w:p w:rsidR="00193B46" w:rsidRDefault="00193B46">
      <w:pPr>
        <w:rPr>
          <w:rFonts w:ascii="Times New Roman" w:hAnsi="Times New Roman" w:cs="Times New Roman"/>
        </w:rPr>
      </w:pPr>
    </w:p>
    <w:p w:rsidR="00193B46" w:rsidRDefault="00193B46">
      <w:pPr>
        <w:rPr>
          <w:rFonts w:ascii="Times New Roman" w:hAnsi="Times New Roman" w:cs="Times New Roman"/>
        </w:rPr>
      </w:pPr>
    </w:p>
    <w:p w:rsidR="00193B46" w:rsidRDefault="00193B46">
      <w:pPr>
        <w:rPr>
          <w:rFonts w:ascii="Times New Roman" w:hAnsi="Times New Roman" w:cs="Times New Roman"/>
        </w:rPr>
      </w:pPr>
    </w:p>
    <w:p w:rsidR="00193B46" w:rsidRDefault="00193B46">
      <w:pPr>
        <w:rPr>
          <w:rFonts w:ascii="Times New Roman" w:hAnsi="Times New Roman" w:cs="Times New Roman"/>
        </w:rPr>
      </w:pPr>
      <w:r>
        <w:rPr>
          <w:rFonts w:ascii="Times New Roman" w:hAnsi="Times New Roman" w:cs="Times New Roman"/>
        </w:rPr>
        <w:lastRenderedPageBreak/>
        <w:t>Comments:</w:t>
      </w:r>
    </w:p>
    <w:p w:rsidR="005F7744" w:rsidRDefault="005F7744">
      <w:pPr>
        <w:rPr>
          <w:rFonts w:ascii="Times New Roman" w:hAnsi="Times New Roman" w:cs="Times New Roman"/>
        </w:rPr>
      </w:pPr>
    </w:p>
    <w:p w:rsidR="005F7744" w:rsidRDefault="005F7744">
      <w:pPr>
        <w:rPr>
          <w:rFonts w:ascii="Times New Roman" w:hAnsi="Times New Roman" w:cs="Times New Roman"/>
        </w:rPr>
      </w:pPr>
      <w:r>
        <w:rPr>
          <w:rFonts w:ascii="Times New Roman" w:hAnsi="Times New Roman" w:cs="Times New Roman"/>
        </w:rPr>
        <w:br w:type="page"/>
      </w:r>
    </w:p>
    <w:p w:rsidR="00193B46" w:rsidRPr="005F7744" w:rsidRDefault="005F7744">
      <w:pPr>
        <w:rPr>
          <w:rFonts w:ascii="Times New Roman" w:hAnsi="Times New Roman" w:cs="Times New Roman"/>
          <w:b/>
        </w:rPr>
      </w:pPr>
      <w:r w:rsidRPr="005F7744">
        <w:rPr>
          <w:rFonts w:ascii="Times New Roman" w:hAnsi="Times New Roman" w:cs="Times New Roman"/>
          <w:b/>
        </w:rPr>
        <w:lastRenderedPageBreak/>
        <w:t>Part III Readmission</w:t>
      </w:r>
    </w:p>
    <w:p w:rsidR="005F7744" w:rsidRDefault="005F7744">
      <w:pPr>
        <w:rPr>
          <w:rFonts w:ascii="Times New Roman" w:hAnsi="Times New Roman" w:cs="Times New Roman"/>
        </w:rPr>
      </w:pPr>
    </w:p>
    <w:p w:rsidR="005F7744" w:rsidRDefault="005F7744" w:rsidP="005F7744">
      <w:pPr>
        <w:jc w:val="both"/>
        <w:rPr>
          <w:rFonts w:ascii="Times New Roman" w:hAnsi="Times New Roman" w:cs="Times New Roman"/>
        </w:rPr>
      </w:pPr>
      <w:r>
        <w:rPr>
          <w:rFonts w:ascii="Times New Roman" w:hAnsi="Times New Roman" w:cs="Times New Roman"/>
        </w:rPr>
        <w:t>I have met with the Dental Hygiene Coordinator to discuss academic readmission.  Based on the counsel of this individual, I agree to implement the following plan to correct problems that resulted in academic non-progression and to help ensure my success when I repeat the course(s).</w:t>
      </w:r>
    </w:p>
    <w:p w:rsidR="005F7744" w:rsidRDefault="005F7744">
      <w:pPr>
        <w:rPr>
          <w:rFonts w:ascii="Times New Roman" w:hAnsi="Times New Roman" w:cs="Times New Roman"/>
        </w:rPr>
      </w:pPr>
    </w:p>
    <w:p w:rsidR="005F7744" w:rsidRDefault="00780388" w:rsidP="00F86481">
      <w:pPr>
        <w:jc w:val="both"/>
        <w:rPr>
          <w:rFonts w:ascii="Times New Roman" w:hAnsi="Times New Roman" w:cs="Times New Roman"/>
        </w:rPr>
      </w:pPr>
      <w:r>
        <w:rPr>
          <w:rFonts w:ascii="Times New Roman" w:hAnsi="Times New Roman" w:cs="Times New Roman"/>
        </w:rPr>
        <w:t>The following constitutes my plan to correct the problems that resulted in my failure to complete this course:</w:t>
      </w:r>
    </w:p>
    <w:p w:rsidR="00780388" w:rsidRDefault="00780388">
      <w:pPr>
        <w:rPr>
          <w:rFonts w:ascii="Times New Roman" w:hAnsi="Times New Roman" w:cs="Times New Roman"/>
        </w:rPr>
      </w:pPr>
    </w:p>
    <w:p w:rsidR="00780388" w:rsidRDefault="00F86481">
      <w:pPr>
        <w:rPr>
          <w:rFonts w:ascii="Times New Roman" w:hAnsi="Times New Roman" w:cs="Times New Roman"/>
        </w:rPr>
      </w:pPr>
      <w:r>
        <w:rPr>
          <w:rFonts w:ascii="Times New Roman" w:hAnsi="Times New Roman" w:cs="Times New Roman"/>
        </w:rPr>
        <w:t>1.</w:t>
      </w:r>
      <w:r>
        <w:rPr>
          <w:rFonts w:ascii="Times New Roman" w:hAnsi="Times New Roman" w:cs="Times New Roman"/>
        </w:rPr>
        <w:tab/>
        <w:t>Completion of the following course work:</w:t>
      </w:r>
      <w:r>
        <w:rPr>
          <w:rFonts w:ascii="Times New Roman" w:hAnsi="Times New Roman" w:cs="Times New Roman"/>
        </w:rPr>
        <w:tab/>
      </w:r>
      <w:r>
        <w:rPr>
          <w:rFonts w:ascii="Times New Roman" w:hAnsi="Times New Roman" w:cs="Times New Roman"/>
        </w:rPr>
        <w:tab/>
        <w:t>Date Completed</w:t>
      </w:r>
      <w:r>
        <w:rPr>
          <w:rFonts w:ascii="Times New Roman" w:hAnsi="Times New Roman" w:cs="Times New Roman"/>
        </w:rPr>
        <w:tab/>
      </w:r>
      <w:r>
        <w:rPr>
          <w:rFonts w:ascii="Times New Roman" w:hAnsi="Times New Roman" w:cs="Times New Roman"/>
        </w:rPr>
        <w:tab/>
        <w:t>Grade</w:t>
      </w:r>
    </w:p>
    <w:p w:rsidR="00F86481" w:rsidRDefault="00F86481">
      <w:pPr>
        <w:rPr>
          <w:rFonts w:ascii="Times New Roman" w:hAnsi="Times New Roman" w:cs="Times New Roman"/>
        </w:rPr>
      </w:pPr>
      <w:r>
        <w:rPr>
          <w:rFonts w:ascii="Times New Roman" w:hAnsi="Times New Roman" w:cs="Times New Roman"/>
        </w:rPr>
        <w:tab/>
        <w:t>___CASD 121 Study and Learning Skills</w:t>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w:t>
      </w:r>
    </w:p>
    <w:p w:rsidR="00F86481" w:rsidRDefault="00F86481">
      <w:pPr>
        <w:rPr>
          <w:rFonts w:ascii="Times New Roman" w:hAnsi="Times New Roman" w:cs="Times New Roman"/>
        </w:rPr>
      </w:pPr>
      <w:r>
        <w:rPr>
          <w:rFonts w:ascii="Times New Roman" w:hAnsi="Times New Roman" w:cs="Times New Roman"/>
        </w:rPr>
        <w:tab/>
        <w:t>___CASD 122 Survival Skills for College</w:t>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w:t>
      </w:r>
    </w:p>
    <w:p w:rsidR="00F86481" w:rsidRDefault="00F86481">
      <w:pPr>
        <w:rPr>
          <w:rFonts w:ascii="Times New Roman" w:hAnsi="Times New Roman" w:cs="Times New Roman"/>
        </w:rPr>
      </w:pPr>
      <w:r>
        <w:rPr>
          <w:rFonts w:ascii="Times New Roman" w:hAnsi="Times New Roman" w:cs="Times New Roman"/>
        </w:rPr>
        <w:tab/>
        <w:t>___AHLT 102 Medical Terminology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w:t>
      </w:r>
    </w:p>
    <w:p w:rsidR="00F86481" w:rsidRDefault="00F86481">
      <w:pPr>
        <w:rPr>
          <w:rFonts w:ascii="Times New Roman" w:hAnsi="Times New Roman" w:cs="Times New Roman"/>
        </w:rPr>
      </w:pPr>
      <w:r>
        <w:rPr>
          <w:rFonts w:ascii="Times New Roman" w:hAnsi="Times New Roman" w:cs="Times New Roman"/>
        </w:rPr>
        <w:tab/>
        <w:t>___Other (specify)</w:t>
      </w:r>
    </w:p>
    <w:p w:rsidR="00F86481" w:rsidRDefault="00F86481">
      <w:pPr>
        <w:rPr>
          <w:rFonts w:ascii="Times New Roman" w:hAnsi="Times New Roman" w:cs="Times New Roman"/>
        </w:rPr>
      </w:pPr>
      <w:r>
        <w:rPr>
          <w:rFonts w:ascii="Times New Roman" w:hAnsi="Times New Roman" w:cs="Times New Roman"/>
        </w:rPr>
        <w:tab/>
        <w:t xml:space="preserve">       _______________________________</w:t>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w:t>
      </w:r>
    </w:p>
    <w:p w:rsidR="00F86481" w:rsidRDefault="00F86481">
      <w:pPr>
        <w:rPr>
          <w:rFonts w:ascii="Times New Roman" w:hAnsi="Times New Roman" w:cs="Times New Roman"/>
        </w:rPr>
      </w:pPr>
      <w:r>
        <w:rPr>
          <w:rFonts w:ascii="Times New Roman" w:hAnsi="Times New Roman" w:cs="Times New Roman"/>
        </w:rPr>
        <w:tab/>
        <w:t xml:space="preserve">       _______________________________</w:t>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t>_____</w:t>
      </w:r>
    </w:p>
    <w:p w:rsidR="00F86481" w:rsidRDefault="00F86481">
      <w:pPr>
        <w:rPr>
          <w:rFonts w:ascii="Times New Roman" w:hAnsi="Times New Roman" w:cs="Times New Roman"/>
        </w:rPr>
      </w:pPr>
    </w:p>
    <w:p w:rsidR="00F86481" w:rsidRDefault="00F86481">
      <w:pPr>
        <w:rPr>
          <w:rFonts w:ascii="Times New Roman" w:hAnsi="Times New Roman" w:cs="Times New Roman"/>
        </w:rPr>
      </w:pPr>
      <w:r>
        <w:rPr>
          <w:rFonts w:ascii="Times New Roman" w:hAnsi="Times New Roman" w:cs="Times New Roman"/>
        </w:rPr>
        <w:t>2.</w:t>
      </w:r>
      <w:r>
        <w:rPr>
          <w:rFonts w:ascii="Times New Roman" w:hAnsi="Times New Roman" w:cs="Times New Roman"/>
        </w:rPr>
        <w:tab/>
        <w:t>Consultation with MCC Counselor (or personal counselor, if student prefers):</w:t>
      </w:r>
    </w:p>
    <w:p w:rsidR="0035221C" w:rsidRDefault="0035221C">
      <w:pPr>
        <w:rPr>
          <w:rFonts w:ascii="Times New Roman" w:hAnsi="Times New Roman" w:cs="Times New Roman"/>
        </w:rPr>
      </w:pPr>
    </w:p>
    <w:p w:rsidR="00F86481" w:rsidRDefault="00F86481">
      <w:pPr>
        <w:rPr>
          <w:rFonts w:ascii="Times New Roman" w:hAnsi="Times New Roman" w:cs="Times New Roman"/>
        </w:rPr>
      </w:pPr>
      <w:r>
        <w:rPr>
          <w:rFonts w:ascii="Times New Roman" w:hAnsi="Times New Roman" w:cs="Times New Roman"/>
        </w:rPr>
        <w:tab/>
        <w:t>___Yes</w:t>
      </w:r>
      <w:r>
        <w:rPr>
          <w:rFonts w:ascii="Times New Roman" w:hAnsi="Times New Roman" w:cs="Times New Roman"/>
        </w:rPr>
        <w:tab/>
      </w:r>
      <w:r>
        <w:rPr>
          <w:rFonts w:ascii="Times New Roman" w:hAnsi="Times New Roman" w:cs="Times New Roman"/>
        </w:rPr>
        <w:tab/>
        <w:t>___ No</w:t>
      </w:r>
    </w:p>
    <w:p w:rsidR="00F86481" w:rsidRDefault="00F86481">
      <w:pPr>
        <w:rPr>
          <w:rFonts w:ascii="Times New Roman" w:hAnsi="Times New Roman" w:cs="Times New Roman"/>
        </w:rPr>
      </w:pPr>
    </w:p>
    <w:p w:rsidR="00F86481" w:rsidRDefault="00F86481">
      <w:pPr>
        <w:rPr>
          <w:rFonts w:ascii="Times New Roman" w:hAnsi="Times New Roman" w:cs="Times New Roman"/>
        </w:rPr>
      </w:pPr>
      <w:r>
        <w:rPr>
          <w:rFonts w:ascii="Times New Roman" w:hAnsi="Times New Roman" w:cs="Times New Roman"/>
        </w:rPr>
        <w:tab/>
        <w:t>___Consultation made</w:t>
      </w:r>
    </w:p>
    <w:p w:rsidR="00F86481" w:rsidRDefault="00F86481">
      <w:pPr>
        <w:rPr>
          <w:rFonts w:ascii="Times New Roman" w:hAnsi="Times New Roman" w:cs="Times New Roman"/>
        </w:rPr>
      </w:pPr>
      <w:r>
        <w:rPr>
          <w:rFonts w:ascii="Times New Roman" w:hAnsi="Times New Roman" w:cs="Times New Roman"/>
        </w:rPr>
        <w:tab/>
        <w:t>___Already receiving counseling</w:t>
      </w:r>
    </w:p>
    <w:p w:rsidR="00F86481" w:rsidRDefault="00F86481">
      <w:pPr>
        <w:rPr>
          <w:rFonts w:ascii="Times New Roman" w:hAnsi="Times New Roman" w:cs="Times New Roman"/>
        </w:rPr>
      </w:pPr>
      <w:r>
        <w:rPr>
          <w:rFonts w:ascii="Times New Roman" w:hAnsi="Times New Roman" w:cs="Times New Roman"/>
        </w:rPr>
        <w:tab/>
        <w:t>___Not applicable</w:t>
      </w:r>
    </w:p>
    <w:p w:rsidR="00F86481" w:rsidRDefault="00F86481">
      <w:pPr>
        <w:rPr>
          <w:rFonts w:ascii="Times New Roman" w:hAnsi="Times New Roman" w:cs="Times New Roman"/>
        </w:rPr>
      </w:pPr>
    </w:p>
    <w:p w:rsidR="00F86481" w:rsidRDefault="00F86481" w:rsidP="00F86481">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Other actions to resolve problem(s) leading to academic non-progression.  Be specific using </w:t>
      </w:r>
      <w:r>
        <w:rPr>
          <w:rFonts w:ascii="Times New Roman" w:hAnsi="Times New Roman" w:cs="Times New Roman"/>
        </w:rPr>
        <w:tab/>
        <w:t>additional sheets if necessary.</w:t>
      </w:r>
    </w:p>
    <w:p w:rsidR="00F86481" w:rsidRDefault="00F86481">
      <w:pPr>
        <w:rPr>
          <w:rFonts w:ascii="Times New Roman" w:hAnsi="Times New Roman" w:cs="Times New Roman"/>
        </w:rPr>
      </w:pPr>
    </w:p>
    <w:p w:rsidR="00F86481" w:rsidRDefault="00F86481">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r>
      <w:r>
        <w:rPr>
          <w:rFonts w:ascii="Times New Roman" w:hAnsi="Times New Roman" w:cs="Times New Roman"/>
        </w:rPr>
        <w:tab/>
        <w:t>_______________</w:t>
      </w:r>
    </w:p>
    <w:p w:rsidR="001F7D60" w:rsidRDefault="001F7D60">
      <w:pPr>
        <w:rPr>
          <w:rFonts w:ascii="Times New Roman" w:hAnsi="Times New Roman" w:cs="Times New Roman"/>
        </w:rPr>
      </w:pPr>
      <w:r>
        <w:rPr>
          <w:rFonts w:ascii="Times New Roman" w:hAnsi="Times New Roman" w:cs="Times New Roman"/>
        </w:rPr>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F7D60" w:rsidRDefault="001F7D60">
      <w:pPr>
        <w:rPr>
          <w:rFonts w:ascii="Times New Roman" w:hAnsi="Times New Roman" w:cs="Times New Roman"/>
        </w:rPr>
      </w:pPr>
    </w:p>
    <w:p w:rsidR="001F7D60" w:rsidRDefault="001F7D60">
      <w:pPr>
        <w:rPr>
          <w:rFonts w:ascii="Times New Roman" w:hAnsi="Times New Roman" w:cs="Times New Roman"/>
        </w:rPr>
      </w:pPr>
    </w:p>
    <w:p w:rsidR="001F7D60" w:rsidRDefault="001F7D60">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r>
      <w:r>
        <w:rPr>
          <w:rFonts w:ascii="Times New Roman" w:hAnsi="Times New Roman" w:cs="Times New Roman"/>
        </w:rPr>
        <w:tab/>
        <w:t>_______________</w:t>
      </w:r>
    </w:p>
    <w:p w:rsidR="001F7D60" w:rsidRDefault="001F7D60">
      <w:pPr>
        <w:rPr>
          <w:rFonts w:ascii="Times New Roman" w:hAnsi="Times New Roman" w:cs="Times New Roman"/>
        </w:rPr>
      </w:pPr>
      <w:r>
        <w:rPr>
          <w:rFonts w:ascii="Times New Roman" w:hAnsi="Times New Roman" w:cs="Times New Roman"/>
        </w:rPr>
        <w:t>Dental Hygiene Coordinator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D797B" w:rsidRDefault="003D797B">
      <w:pPr>
        <w:rPr>
          <w:rFonts w:ascii="Times New Roman" w:hAnsi="Times New Roman" w:cs="Times New Roman"/>
        </w:rPr>
      </w:pPr>
    </w:p>
    <w:p w:rsidR="007C50FC" w:rsidRDefault="007C50FC" w:rsidP="002562F0">
      <w:pPr>
        <w:jc w:val="center"/>
        <w:rPr>
          <w:rFonts w:ascii="Times New Roman" w:hAnsi="Times New Roman" w:cs="Times New Roman"/>
          <w:b/>
          <w:sz w:val="28"/>
          <w:szCs w:val="28"/>
        </w:rPr>
      </w:pPr>
    </w:p>
    <w:p w:rsidR="007C50FC" w:rsidRDefault="007C50FC" w:rsidP="002562F0">
      <w:pPr>
        <w:jc w:val="center"/>
        <w:rPr>
          <w:rFonts w:ascii="Times New Roman" w:hAnsi="Times New Roman" w:cs="Times New Roman"/>
          <w:b/>
          <w:sz w:val="28"/>
          <w:szCs w:val="28"/>
        </w:rPr>
      </w:pPr>
    </w:p>
    <w:p w:rsidR="00F03C43" w:rsidRDefault="00F03C43">
      <w:pPr>
        <w:rPr>
          <w:rFonts w:ascii="Times New Roman" w:hAnsi="Times New Roman" w:cs="Times New Roman"/>
        </w:rPr>
      </w:pPr>
    </w:p>
    <w:p w:rsidR="009E3FBD" w:rsidRPr="003B6AAD" w:rsidRDefault="009E3FBD">
      <w:pPr>
        <w:rPr>
          <w:rFonts w:ascii="Times New Roman" w:hAnsi="Times New Roman" w:cs="Times New Roman"/>
          <w:b/>
          <w:u w:val="single"/>
        </w:rPr>
      </w:pPr>
      <w:r w:rsidRPr="003B6AAD">
        <w:rPr>
          <w:rFonts w:ascii="Times New Roman" w:hAnsi="Times New Roman" w:cs="Times New Roman"/>
          <w:b/>
          <w:u w:val="single"/>
        </w:rPr>
        <w:lastRenderedPageBreak/>
        <w:t>Cardiopulmonary Resuscitation Policy</w:t>
      </w:r>
    </w:p>
    <w:p w:rsidR="009E3FBD" w:rsidRDefault="009E3FBD">
      <w:pPr>
        <w:rPr>
          <w:rFonts w:ascii="Times New Roman" w:hAnsi="Times New Roman" w:cs="Times New Roman"/>
        </w:rPr>
      </w:pPr>
    </w:p>
    <w:p w:rsidR="00C5407B" w:rsidRDefault="00C5407B">
      <w:pPr>
        <w:rPr>
          <w:rFonts w:ascii="Times New Roman" w:hAnsi="Times New Roman" w:cs="Times New Roman"/>
        </w:rPr>
      </w:pPr>
    </w:p>
    <w:p w:rsidR="009E3FBD" w:rsidRPr="009E3FBD" w:rsidRDefault="009E3FBD" w:rsidP="009E3FBD">
      <w:pPr>
        <w:jc w:val="center"/>
        <w:rPr>
          <w:rFonts w:ascii="Times New Roman" w:hAnsi="Times New Roman" w:cs="Times New Roman"/>
          <w:b/>
          <w:sz w:val="28"/>
          <w:szCs w:val="28"/>
        </w:rPr>
      </w:pPr>
      <w:r w:rsidRPr="009E3FBD">
        <w:rPr>
          <w:rFonts w:ascii="Times New Roman" w:hAnsi="Times New Roman" w:cs="Times New Roman"/>
          <w:b/>
          <w:sz w:val="28"/>
          <w:szCs w:val="28"/>
        </w:rPr>
        <w:t>Division of Health Sciences</w:t>
      </w:r>
    </w:p>
    <w:p w:rsidR="009E3FBD" w:rsidRPr="009E3FBD" w:rsidRDefault="009E3FBD" w:rsidP="009E3FBD">
      <w:pPr>
        <w:jc w:val="center"/>
        <w:rPr>
          <w:rFonts w:ascii="Times New Roman" w:hAnsi="Times New Roman" w:cs="Times New Roman"/>
          <w:b/>
          <w:sz w:val="28"/>
          <w:szCs w:val="28"/>
        </w:rPr>
      </w:pPr>
      <w:r w:rsidRPr="009E3FBD">
        <w:rPr>
          <w:rFonts w:ascii="Times New Roman" w:hAnsi="Times New Roman" w:cs="Times New Roman"/>
          <w:b/>
          <w:sz w:val="28"/>
          <w:szCs w:val="28"/>
        </w:rPr>
        <w:t>Cardiopulmonary Resuscitation (CPR) Certification</w:t>
      </w:r>
    </w:p>
    <w:p w:rsidR="009E3FBD" w:rsidRPr="009E3FBD" w:rsidRDefault="009E3FBD" w:rsidP="009E3FBD">
      <w:pPr>
        <w:jc w:val="center"/>
        <w:rPr>
          <w:rFonts w:ascii="Times New Roman" w:hAnsi="Times New Roman" w:cs="Times New Roman"/>
          <w:b/>
          <w:sz w:val="28"/>
          <w:szCs w:val="28"/>
        </w:rPr>
      </w:pPr>
      <w:r w:rsidRPr="009E3FBD">
        <w:rPr>
          <w:rFonts w:ascii="Times New Roman" w:hAnsi="Times New Roman" w:cs="Times New Roman"/>
          <w:b/>
          <w:sz w:val="28"/>
          <w:szCs w:val="28"/>
        </w:rPr>
        <w:t>Requirement Policy</w:t>
      </w:r>
    </w:p>
    <w:p w:rsidR="009E3FBD" w:rsidRDefault="009E3FBD">
      <w:pPr>
        <w:rPr>
          <w:rFonts w:ascii="Times New Roman" w:hAnsi="Times New Roman" w:cs="Times New Roman"/>
        </w:rPr>
      </w:pPr>
    </w:p>
    <w:p w:rsidR="00A9775D" w:rsidRDefault="009E3FBD" w:rsidP="00B2358A">
      <w:pPr>
        <w:jc w:val="both"/>
        <w:rPr>
          <w:rFonts w:ascii="Times New Roman" w:hAnsi="Times New Roman" w:cs="Times New Roman"/>
        </w:rPr>
      </w:pPr>
      <w:r>
        <w:rPr>
          <w:rFonts w:ascii="Times New Roman" w:hAnsi="Times New Roman" w:cs="Times New Roman"/>
        </w:rPr>
        <w:t>For the Health Science programs that require cardiopulmonary resuscitation, all students, faculty and clinical staff must possess and maintain current certification.  The approved CPR course must be at the Ameri</w:t>
      </w:r>
      <w:r w:rsidR="003831B8">
        <w:rPr>
          <w:rFonts w:ascii="Times New Roman" w:hAnsi="Times New Roman" w:cs="Times New Roman"/>
        </w:rPr>
        <w:t>can Heart Association Basic Life Support</w:t>
      </w:r>
      <w:r>
        <w:rPr>
          <w:rFonts w:ascii="Times New Roman" w:hAnsi="Times New Roman" w:cs="Times New Roman"/>
        </w:rPr>
        <w:t xml:space="preserve"> Provider or American Red Cross Professional Rescuer level.  Students must provide a copy of their credentials prior to their first clinical rotation.  </w:t>
      </w:r>
    </w:p>
    <w:p w:rsidR="00B2358A" w:rsidRDefault="00B2358A" w:rsidP="00B2358A">
      <w:pPr>
        <w:jc w:val="both"/>
        <w:rPr>
          <w:rFonts w:ascii="Times New Roman" w:hAnsi="Times New Roman" w:cs="Times New Roman"/>
        </w:rPr>
      </w:pPr>
    </w:p>
    <w:p w:rsidR="00B2358A" w:rsidRPr="00430232" w:rsidRDefault="00B2358A" w:rsidP="00B2358A">
      <w:pPr>
        <w:jc w:val="both"/>
        <w:rPr>
          <w:u w:val="single"/>
        </w:rPr>
      </w:pPr>
      <w:r>
        <w:t xml:space="preserve">Each student must upload a </w:t>
      </w:r>
      <w:r w:rsidRPr="00737E91">
        <w:rPr>
          <w:b/>
        </w:rPr>
        <w:t>copy</w:t>
      </w:r>
      <w:r>
        <w:t xml:space="preserve"> of their current CPR card onto the Castlebranch website.  Upon </w:t>
      </w:r>
      <w:r w:rsidRPr="00D50A8A">
        <w:rPr>
          <w:b/>
        </w:rPr>
        <w:t>recertification</w:t>
      </w:r>
      <w:r>
        <w:t xml:space="preserve">, the student must upload the new CPR certificate onto Castlebranch as well as provide Mrs. Spencer in MMB 2036 a </w:t>
      </w:r>
      <w:r w:rsidRPr="003A738F">
        <w:rPr>
          <w:b/>
        </w:rPr>
        <w:t>copy</w:t>
      </w:r>
      <w:r>
        <w:t xml:space="preserve"> of the updated CPR card.  </w:t>
      </w:r>
      <w:r w:rsidRPr="00430232">
        <w:rPr>
          <w:u w:val="single"/>
        </w:rPr>
        <w:t>It is the responsibility of each dental hygiene student to be CPR certified for the entire semester, prior to registration for each semester.  A current CPR card must be on file to receive your schedule.</w:t>
      </w:r>
      <w:r>
        <w:rPr>
          <w:u w:val="single"/>
        </w:rPr>
        <w:t xml:space="preserve"> THERE ARE NO EXCEPTIONS.</w:t>
      </w:r>
    </w:p>
    <w:p w:rsidR="00B2358A" w:rsidRDefault="00B2358A" w:rsidP="00B2358A"/>
    <w:p w:rsidR="00B2358A" w:rsidRDefault="00B2358A" w:rsidP="00B2358A"/>
    <w:tbl>
      <w:tblPr>
        <w:tblW w:w="0" w:type="auto"/>
        <w:tblLook w:val="01E0" w:firstRow="1" w:lastRow="1" w:firstColumn="1" w:lastColumn="1" w:noHBand="0" w:noVBand="0"/>
      </w:tblPr>
      <w:tblGrid>
        <w:gridCol w:w="4428"/>
        <w:gridCol w:w="4428"/>
      </w:tblGrid>
      <w:tr w:rsidR="00B2358A" w:rsidTr="00AA1F9B">
        <w:tc>
          <w:tcPr>
            <w:tcW w:w="4428" w:type="dxa"/>
          </w:tcPr>
          <w:p w:rsidR="00B2358A" w:rsidRPr="004159EC" w:rsidRDefault="00B2358A" w:rsidP="00AA1F9B">
            <w:pPr>
              <w:rPr>
                <w:b/>
                <w:u w:val="single"/>
              </w:rPr>
            </w:pPr>
            <w:r w:rsidRPr="004159EC">
              <w:rPr>
                <w:b/>
                <w:u w:val="single"/>
              </w:rPr>
              <w:t>Acceptable CPR Programs</w:t>
            </w:r>
          </w:p>
          <w:p w:rsidR="00B2358A" w:rsidRPr="004159EC" w:rsidRDefault="00B2358A" w:rsidP="00AA1F9B">
            <w:pPr>
              <w:rPr>
                <w:b/>
              </w:rPr>
            </w:pPr>
          </w:p>
        </w:tc>
        <w:tc>
          <w:tcPr>
            <w:tcW w:w="4428" w:type="dxa"/>
          </w:tcPr>
          <w:p w:rsidR="00B2358A" w:rsidRPr="004159EC" w:rsidRDefault="00B2358A" w:rsidP="00AA1F9B">
            <w:pPr>
              <w:rPr>
                <w:b/>
                <w:u w:val="single"/>
              </w:rPr>
            </w:pPr>
            <w:r w:rsidRPr="004159EC">
              <w:rPr>
                <w:b/>
                <w:u w:val="single"/>
              </w:rPr>
              <w:t>Appropriate Level</w:t>
            </w:r>
          </w:p>
        </w:tc>
      </w:tr>
      <w:tr w:rsidR="00B2358A" w:rsidTr="00AA1F9B">
        <w:tc>
          <w:tcPr>
            <w:tcW w:w="4428" w:type="dxa"/>
          </w:tcPr>
          <w:p w:rsidR="00B2358A" w:rsidRDefault="00B2358A" w:rsidP="00AA1F9B">
            <w:r>
              <w:t>1.    American Heart Association</w:t>
            </w:r>
          </w:p>
          <w:p w:rsidR="00B2358A" w:rsidRDefault="00B2358A" w:rsidP="00AA1F9B">
            <w:pPr>
              <w:jc w:val="center"/>
            </w:pPr>
          </w:p>
        </w:tc>
        <w:tc>
          <w:tcPr>
            <w:tcW w:w="4428" w:type="dxa"/>
          </w:tcPr>
          <w:p w:rsidR="00B2358A" w:rsidRPr="00C31AF9" w:rsidRDefault="00B2358A" w:rsidP="00AA1F9B">
            <w:pPr>
              <w:rPr>
                <w:b/>
              </w:rPr>
            </w:pPr>
            <w:r w:rsidRPr="00C31AF9">
              <w:rPr>
                <w:b/>
              </w:rPr>
              <w:t>Health</w:t>
            </w:r>
            <w:r>
              <w:rPr>
                <w:b/>
              </w:rPr>
              <w:t xml:space="preserve">Care BLS Provider </w:t>
            </w:r>
            <w:r w:rsidRPr="00D50A8A">
              <w:t>-</w:t>
            </w:r>
            <w:r>
              <w:rPr>
                <w:b/>
              </w:rPr>
              <w:t>must be printed on card.</w:t>
            </w:r>
          </w:p>
        </w:tc>
      </w:tr>
      <w:tr w:rsidR="00B2358A" w:rsidTr="00AA1F9B">
        <w:tc>
          <w:tcPr>
            <w:tcW w:w="4428" w:type="dxa"/>
          </w:tcPr>
          <w:p w:rsidR="00B2358A" w:rsidRPr="004159EC" w:rsidRDefault="00B2358A" w:rsidP="00AA1F9B">
            <w:pPr>
              <w:jc w:val="center"/>
              <w:rPr>
                <w:b/>
                <w:i/>
              </w:rPr>
            </w:pPr>
            <w:r w:rsidRPr="004159EC">
              <w:rPr>
                <w:b/>
                <w:i/>
              </w:rPr>
              <w:t>or</w:t>
            </w:r>
          </w:p>
        </w:tc>
        <w:tc>
          <w:tcPr>
            <w:tcW w:w="4428" w:type="dxa"/>
          </w:tcPr>
          <w:p w:rsidR="00B2358A" w:rsidRDefault="00B2358A" w:rsidP="00AA1F9B"/>
        </w:tc>
      </w:tr>
      <w:tr w:rsidR="00B2358A" w:rsidTr="00AA1F9B">
        <w:tc>
          <w:tcPr>
            <w:tcW w:w="4428" w:type="dxa"/>
          </w:tcPr>
          <w:p w:rsidR="00B2358A" w:rsidRDefault="00B2358A" w:rsidP="00AA1F9B"/>
          <w:p w:rsidR="00B2358A" w:rsidRDefault="00B2358A" w:rsidP="00AA1F9B">
            <w:r>
              <w:t>2.    American Red Cross</w:t>
            </w:r>
          </w:p>
        </w:tc>
        <w:tc>
          <w:tcPr>
            <w:tcW w:w="4428" w:type="dxa"/>
          </w:tcPr>
          <w:p w:rsidR="00B2358A" w:rsidRDefault="00B2358A" w:rsidP="00AA1F9B"/>
          <w:p w:rsidR="00B2358A" w:rsidRPr="00C31AF9" w:rsidRDefault="00B2358A" w:rsidP="00AA1F9B">
            <w:pPr>
              <w:rPr>
                <w:b/>
              </w:rPr>
            </w:pPr>
            <w:r w:rsidRPr="00C31AF9">
              <w:rPr>
                <w:b/>
              </w:rPr>
              <w:t>Professional Rescuer</w:t>
            </w:r>
            <w:r>
              <w:rPr>
                <w:b/>
              </w:rPr>
              <w:t>-must be printed on card</w:t>
            </w:r>
          </w:p>
        </w:tc>
      </w:tr>
      <w:tr w:rsidR="00B2358A" w:rsidTr="00AA1F9B">
        <w:tc>
          <w:tcPr>
            <w:tcW w:w="4428" w:type="dxa"/>
          </w:tcPr>
          <w:p w:rsidR="00B2358A" w:rsidRDefault="00B2358A" w:rsidP="00AA1F9B"/>
        </w:tc>
        <w:tc>
          <w:tcPr>
            <w:tcW w:w="4428" w:type="dxa"/>
          </w:tcPr>
          <w:p w:rsidR="00B2358A" w:rsidRDefault="00B2358A" w:rsidP="00AA1F9B"/>
        </w:tc>
      </w:tr>
    </w:tbl>
    <w:p w:rsidR="00B2358A" w:rsidRDefault="00B2358A" w:rsidP="00B2358A"/>
    <w:p w:rsidR="00B2358A" w:rsidRDefault="00B2358A" w:rsidP="00B2358A"/>
    <w:p w:rsidR="00B2358A" w:rsidRPr="002C2740" w:rsidRDefault="00B2358A" w:rsidP="00B2358A">
      <w:pPr>
        <w:rPr>
          <w:b/>
        </w:rPr>
      </w:pPr>
      <w:r>
        <w:t xml:space="preserve">Make a </w:t>
      </w:r>
      <w:r w:rsidRPr="00737E91">
        <w:rPr>
          <w:b/>
        </w:rPr>
        <w:t>copy</w:t>
      </w:r>
      <w:r>
        <w:t xml:space="preserve"> of your acceptable CPR card and have uploaded onto Castlebranch website.</w:t>
      </w:r>
    </w:p>
    <w:p w:rsidR="00B2358A" w:rsidRDefault="00B2358A" w:rsidP="00B2358A"/>
    <w:p w:rsidR="00B2358A" w:rsidRDefault="00B2358A" w:rsidP="00B2358A"/>
    <w:p w:rsidR="00B2358A" w:rsidRDefault="00B2358A" w:rsidP="00B2358A">
      <w:r>
        <w:t>American Heart Association</w:t>
      </w:r>
      <w:r>
        <w:tab/>
        <w:t>1-800-242-8721</w:t>
      </w:r>
    </w:p>
    <w:p w:rsidR="00B2358A" w:rsidRDefault="00B2358A" w:rsidP="00B2358A"/>
    <w:p w:rsidR="00B2358A" w:rsidRDefault="00B2358A" w:rsidP="00B2358A">
      <w:r>
        <w:t>American Red Cross (</w:t>
      </w:r>
      <w:smartTag w:uri="urn:schemas-microsoft-com:office:smarttags" w:element="City">
        <w:smartTag w:uri="urn:schemas-microsoft-com:office:smarttags" w:element="place">
          <w:r>
            <w:t>Flint</w:t>
          </w:r>
        </w:smartTag>
      </w:smartTag>
      <w:r>
        <w:t>)</w:t>
      </w:r>
      <w:r>
        <w:tab/>
        <w:t xml:space="preserve">   810-232-1401</w:t>
      </w:r>
    </w:p>
    <w:p w:rsidR="00B2358A" w:rsidRDefault="00B2358A" w:rsidP="00B2358A"/>
    <w:p w:rsidR="00B2358A" w:rsidRDefault="00B2358A" w:rsidP="00B2358A">
      <w:pPr>
        <w:jc w:val="both"/>
        <w:rPr>
          <w:rFonts w:ascii="Times New Roman" w:hAnsi="Times New Roman" w:cs="Times New Roman"/>
        </w:rPr>
      </w:pPr>
    </w:p>
    <w:p w:rsidR="00C5407B" w:rsidRDefault="00C5407B">
      <w:pPr>
        <w:rPr>
          <w:rFonts w:ascii="Times New Roman" w:hAnsi="Times New Roman" w:cs="Times New Roman"/>
        </w:rPr>
      </w:pPr>
    </w:p>
    <w:p w:rsidR="003B6AAD" w:rsidRPr="003B6AAD" w:rsidRDefault="003B6AAD">
      <w:pPr>
        <w:rPr>
          <w:rFonts w:ascii="Times New Roman" w:hAnsi="Times New Roman" w:cs="Times New Roman"/>
          <w:b/>
          <w:u w:val="single"/>
        </w:rPr>
      </w:pPr>
      <w:r w:rsidRPr="003B6AAD">
        <w:rPr>
          <w:rFonts w:ascii="Times New Roman" w:hAnsi="Times New Roman" w:cs="Times New Roman"/>
          <w:b/>
          <w:u w:val="single"/>
        </w:rPr>
        <w:t>Clinical Advising</w:t>
      </w:r>
    </w:p>
    <w:p w:rsidR="005D1D65" w:rsidRDefault="003B6AAD">
      <w:pPr>
        <w:rPr>
          <w:rFonts w:ascii="Times New Roman" w:hAnsi="Times New Roman" w:cs="Times New Roman"/>
        </w:rPr>
      </w:pPr>
      <w:r>
        <w:rPr>
          <w:rFonts w:ascii="Times New Roman" w:hAnsi="Times New Roman" w:cs="Times New Roman"/>
        </w:rPr>
        <w:t>Each clinical semester students will be assigned a dental hygiene faculty as their clinical advisor.  The assignments will be on a rotating basis.  The clinical advisor will help students track</w:t>
      </w:r>
      <w:r w:rsidR="006819A4">
        <w:rPr>
          <w:rFonts w:ascii="Times New Roman" w:hAnsi="Times New Roman" w:cs="Times New Roman"/>
        </w:rPr>
        <w:t xml:space="preserve"> </w:t>
      </w:r>
      <w:r>
        <w:rPr>
          <w:rFonts w:ascii="Times New Roman" w:hAnsi="Times New Roman" w:cs="Times New Roman"/>
        </w:rPr>
        <w:t>their clinical competencies required for program completion and graduation.  Students</w:t>
      </w:r>
      <w:r w:rsidR="00730D30">
        <w:rPr>
          <w:rFonts w:ascii="Times New Roman" w:hAnsi="Times New Roman" w:cs="Times New Roman"/>
        </w:rPr>
        <w:t xml:space="preserve"> will meet with their clinical advisor at Midterm and Finals. In addition, students</w:t>
      </w:r>
      <w:r>
        <w:rPr>
          <w:rFonts w:ascii="Times New Roman" w:hAnsi="Times New Roman" w:cs="Times New Roman"/>
        </w:rPr>
        <w:t xml:space="preserve"> who wish to meet with </w:t>
      </w:r>
      <w:r w:rsidR="005D1D65">
        <w:rPr>
          <w:rFonts w:ascii="Times New Roman" w:hAnsi="Times New Roman" w:cs="Times New Roman"/>
        </w:rPr>
        <w:t>their assigned clinical</w:t>
      </w:r>
    </w:p>
    <w:p w:rsidR="003B6AAD" w:rsidRDefault="003B6AAD">
      <w:pPr>
        <w:rPr>
          <w:rFonts w:ascii="Times New Roman" w:hAnsi="Times New Roman" w:cs="Times New Roman"/>
        </w:rPr>
      </w:pPr>
      <w:r>
        <w:rPr>
          <w:rFonts w:ascii="Times New Roman" w:hAnsi="Times New Roman" w:cs="Times New Roman"/>
        </w:rPr>
        <w:t>advisors</w:t>
      </w:r>
      <w:r w:rsidR="00730D30">
        <w:rPr>
          <w:rFonts w:ascii="Times New Roman" w:hAnsi="Times New Roman" w:cs="Times New Roman"/>
        </w:rPr>
        <w:t xml:space="preserve"> </w:t>
      </w:r>
      <w:r>
        <w:rPr>
          <w:rFonts w:ascii="Times New Roman" w:hAnsi="Times New Roman" w:cs="Times New Roman"/>
        </w:rPr>
        <w:t>should set up an appointment during the faculty office hours.</w:t>
      </w:r>
    </w:p>
    <w:p w:rsidR="003B6AAD" w:rsidRDefault="003B6AAD">
      <w:pPr>
        <w:rPr>
          <w:rFonts w:ascii="Times New Roman" w:hAnsi="Times New Roman" w:cs="Times New Roman"/>
        </w:rPr>
      </w:pPr>
    </w:p>
    <w:p w:rsidR="00C5407B" w:rsidRDefault="00C5407B">
      <w:pPr>
        <w:rPr>
          <w:rFonts w:ascii="Times New Roman" w:hAnsi="Times New Roman" w:cs="Times New Roman"/>
        </w:rPr>
      </w:pPr>
      <w:r>
        <w:rPr>
          <w:rFonts w:ascii="Times New Roman" w:hAnsi="Times New Roman" w:cs="Times New Roman"/>
        </w:rPr>
        <w:br w:type="page"/>
      </w:r>
    </w:p>
    <w:p w:rsidR="00A11F69" w:rsidRPr="00A11F69" w:rsidRDefault="00A11F69">
      <w:pPr>
        <w:rPr>
          <w:rFonts w:ascii="Times New Roman" w:hAnsi="Times New Roman" w:cs="Times New Roman"/>
          <w:b/>
          <w:u w:val="single"/>
        </w:rPr>
      </w:pPr>
      <w:r w:rsidRPr="00A11F69">
        <w:rPr>
          <w:rFonts w:ascii="Times New Roman" w:hAnsi="Times New Roman" w:cs="Times New Roman"/>
          <w:b/>
          <w:u w:val="single"/>
        </w:rPr>
        <w:lastRenderedPageBreak/>
        <w:t>Clinical Competency</w:t>
      </w:r>
    </w:p>
    <w:p w:rsidR="00A11F69" w:rsidRDefault="00A11F69">
      <w:pPr>
        <w:rPr>
          <w:rFonts w:ascii="Times New Roman" w:hAnsi="Times New Roman" w:cs="Times New Roman"/>
        </w:rPr>
      </w:pPr>
    </w:p>
    <w:p w:rsidR="00007655" w:rsidRDefault="00007655">
      <w:pPr>
        <w:rPr>
          <w:rFonts w:ascii="Times New Roman" w:hAnsi="Times New Roman" w:cs="Times New Roman"/>
        </w:rPr>
      </w:pPr>
    </w:p>
    <w:p w:rsidR="00A11F69" w:rsidRPr="00A11F69" w:rsidRDefault="00A11F69" w:rsidP="00A11F69">
      <w:pPr>
        <w:jc w:val="center"/>
        <w:rPr>
          <w:rFonts w:ascii="Times New Roman" w:hAnsi="Times New Roman" w:cs="Times New Roman"/>
          <w:b/>
          <w:sz w:val="28"/>
          <w:szCs w:val="28"/>
        </w:rPr>
      </w:pPr>
      <w:r w:rsidRPr="00A11F69">
        <w:rPr>
          <w:rFonts w:ascii="Times New Roman" w:hAnsi="Times New Roman" w:cs="Times New Roman"/>
          <w:b/>
          <w:sz w:val="28"/>
          <w:szCs w:val="28"/>
        </w:rPr>
        <w:t>Clinical Competency</w:t>
      </w:r>
    </w:p>
    <w:p w:rsidR="00A11F69" w:rsidRPr="00A11F69" w:rsidRDefault="00A11F69" w:rsidP="00A11F69">
      <w:pPr>
        <w:jc w:val="center"/>
        <w:rPr>
          <w:rFonts w:ascii="Times New Roman" w:hAnsi="Times New Roman" w:cs="Times New Roman"/>
          <w:b/>
          <w:sz w:val="28"/>
          <w:szCs w:val="28"/>
        </w:rPr>
      </w:pPr>
      <w:r w:rsidRPr="00A11F69">
        <w:rPr>
          <w:rFonts w:ascii="Times New Roman" w:hAnsi="Times New Roman" w:cs="Times New Roman"/>
          <w:b/>
          <w:sz w:val="28"/>
          <w:szCs w:val="28"/>
        </w:rPr>
        <w:t>Statement of Understanding</w:t>
      </w:r>
    </w:p>
    <w:p w:rsidR="00A11F69" w:rsidRDefault="00A11F69">
      <w:pPr>
        <w:rPr>
          <w:rFonts w:ascii="Times New Roman" w:hAnsi="Times New Roman" w:cs="Times New Roman"/>
        </w:rPr>
      </w:pPr>
    </w:p>
    <w:p w:rsidR="00FB3A2E" w:rsidRDefault="00FB3A2E" w:rsidP="000443E4">
      <w:pPr>
        <w:jc w:val="both"/>
        <w:rPr>
          <w:rFonts w:ascii="Times New Roman" w:hAnsi="Times New Roman" w:cs="Times New Roman"/>
        </w:rPr>
      </w:pPr>
      <w:r>
        <w:rPr>
          <w:rFonts w:ascii="Times New Roman" w:hAnsi="Times New Roman" w:cs="Times New Roman"/>
        </w:rPr>
        <w:t>In accordance with the Accre</w:t>
      </w:r>
      <w:r w:rsidR="000443E4">
        <w:rPr>
          <w:rFonts w:ascii="Times New Roman" w:hAnsi="Times New Roman" w:cs="Times New Roman"/>
        </w:rPr>
        <w:t>ditation Standards for Dental Hy</w:t>
      </w:r>
      <w:r>
        <w:rPr>
          <w:rFonts w:ascii="Times New Roman" w:hAnsi="Times New Roman" w:cs="Times New Roman"/>
        </w:rPr>
        <w:t>giene Education of the Commission on Dental Accreditation, it is the policy of the Dental Hygiene Program that all students must achieve and maintain a level of clinical competency determined by the specified criteria for each clinical dental hygiene course (DHYG 121, DHYG 1</w:t>
      </w:r>
      <w:r w:rsidR="00730D30">
        <w:rPr>
          <w:rFonts w:ascii="Times New Roman" w:hAnsi="Times New Roman" w:cs="Times New Roman"/>
        </w:rPr>
        <w:t>22, DHYG</w:t>
      </w:r>
      <w:r w:rsidR="006819A4">
        <w:rPr>
          <w:rFonts w:ascii="Times New Roman" w:hAnsi="Times New Roman" w:cs="Times New Roman"/>
        </w:rPr>
        <w:t xml:space="preserve"> 114, DHYG 221, </w:t>
      </w:r>
      <w:r w:rsidR="000D05D6">
        <w:rPr>
          <w:rFonts w:ascii="Times New Roman" w:hAnsi="Times New Roman" w:cs="Times New Roman"/>
        </w:rPr>
        <w:t xml:space="preserve">and </w:t>
      </w:r>
      <w:r w:rsidR="006819A4">
        <w:rPr>
          <w:rFonts w:ascii="Times New Roman" w:hAnsi="Times New Roman" w:cs="Times New Roman"/>
        </w:rPr>
        <w:t>DHYG 224</w:t>
      </w:r>
      <w:r>
        <w:rPr>
          <w:rFonts w:ascii="Times New Roman" w:hAnsi="Times New Roman" w:cs="Times New Roman"/>
        </w:rPr>
        <w:t xml:space="preserve">) in order to progress in the dental hygiene </w:t>
      </w:r>
      <w:r w:rsidR="00730D30">
        <w:rPr>
          <w:rFonts w:ascii="Times New Roman" w:hAnsi="Times New Roman" w:cs="Times New Roman"/>
        </w:rPr>
        <w:t>program sequence. (Standard 2-14</w:t>
      </w:r>
      <w:r>
        <w:rPr>
          <w:rFonts w:ascii="Times New Roman" w:hAnsi="Times New Roman" w:cs="Times New Roman"/>
        </w:rPr>
        <w:t>)</w:t>
      </w:r>
    </w:p>
    <w:p w:rsidR="00FB3A2E" w:rsidRDefault="00FB3A2E" w:rsidP="000443E4">
      <w:pPr>
        <w:jc w:val="both"/>
        <w:rPr>
          <w:rFonts w:ascii="Times New Roman" w:hAnsi="Times New Roman" w:cs="Times New Roman"/>
        </w:rPr>
      </w:pPr>
    </w:p>
    <w:p w:rsidR="00540B5D" w:rsidRDefault="00540B5D" w:rsidP="000443E4">
      <w:pPr>
        <w:jc w:val="both"/>
        <w:rPr>
          <w:rFonts w:ascii="Times New Roman" w:hAnsi="Times New Roman" w:cs="Times New Roman"/>
        </w:rPr>
      </w:pPr>
      <w:r>
        <w:rPr>
          <w:rFonts w:ascii="Times New Roman" w:hAnsi="Times New Roman" w:cs="Times New Roman"/>
        </w:rPr>
        <w:t>Any dental hygiene student who repeats a clinical dental hygiene course must be evaluated for each clinical experience and must complete clinical competency evaluations as a requirement for the repeated dental hygiene course.  Any dental hygiene student who repeats a dental hygiene course is further required to follow the attendance policy set by the course instructor.</w:t>
      </w:r>
    </w:p>
    <w:p w:rsidR="00540B5D" w:rsidRDefault="00540B5D" w:rsidP="000443E4">
      <w:pPr>
        <w:jc w:val="both"/>
        <w:rPr>
          <w:rFonts w:ascii="Times New Roman" w:hAnsi="Times New Roman" w:cs="Times New Roman"/>
        </w:rPr>
      </w:pPr>
    </w:p>
    <w:p w:rsidR="00540B5D" w:rsidRDefault="00540B5D" w:rsidP="000443E4">
      <w:pPr>
        <w:jc w:val="both"/>
        <w:rPr>
          <w:rFonts w:ascii="Times New Roman" w:hAnsi="Times New Roman" w:cs="Times New Roman"/>
        </w:rPr>
      </w:pPr>
      <w:r>
        <w:rPr>
          <w:rFonts w:ascii="Times New Roman" w:hAnsi="Times New Roman" w:cs="Times New Roman"/>
        </w:rPr>
        <w:t>This statement of understanding, signed by the student and faculty, signifies that both the student and faculty recognize the value of developing clinical dental hygiene skills and agree to the methods for determining competency.</w:t>
      </w:r>
    </w:p>
    <w:p w:rsidR="00540B5D" w:rsidRDefault="00540B5D">
      <w:pPr>
        <w:rPr>
          <w:rFonts w:ascii="Times New Roman" w:hAnsi="Times New Roman" w:cs="Times New Roman"/>
        </w:rPr>
      </w:pPr>
    </w:p>
    <w:p w:rsidR="00007655" w:rsidRDefault="00007655">
      <w:pPr>
        <w:rPr>
          <w:rFonts w:ascii="Times New Roman" w:hAnsi="Times New Roman" w:cs="Times New Roman"/>
        </w:rPr>
      </w:pPr>
    </w:p>
    <w:p w:rsidR="00007655" w:rsidRDefault="00007655">
      <w:pPr>
        <w:rPr>
          <w:rFonts w:ascii="Times New Roman" w:hAnsi="Times New Roman" w:cs="Times New Roman"/>
        </w:rPr>
      </w:pPr>
    </w:p>
    <w:p w:rsidR="00540B5D" w:rsidRDefault="00540B5D">
      <w:pPr>
        <w:rPr>
          <w:rFonts w:ascii="Times New Roman" w:hAnsi="Times New Roman" w:cs="Times New Roman"/>
        </w:rPr>
      </w:pPr>
      <w:r>
        <w:rPr>
          <w:rFonts w:ascii="Times New Roman" w:hAnsi="Times New Roman" w:cs="Times New Roman"/>
        </w:rPr>
        <w:t>Course Name and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540B5D" w:rsidRDefault="00540B5D">
      <w:pPr>
        <w:rPr>
          <w:rFonts w:ascii="Times New Roman" w:hAnsi="Times New Roman" w:cs="Times New Roman"/>
        </w:rPr>
      </w:pPr>
    </w:p>
    <w:p w:rsidR="00007655" w:rsidRDefault="00007655">
      <w:pPr>
        <w:rPr>
          <w:rFonts w:ascii="Times New Roman" w:hAnsi="Times New Roman" w:cs="Times New Roman"/>
        </w:rPr>
      </w:pPr>
    </w:p>
    <w:p w:rsidR="00540B5D" w:rsidRDefault="00540B5D">
      <w:pP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w:t>
      </w:r>
      <w:r w:rsidR="00E67ACF">
        <w:rPr>
          <w:rFonts w:ascii="Times New Roman" w:hAnsi="Times New Roman" w:cs="Times New Roman"/>
        </w:rPr>
        <w:t>__________</w:t>
      </w:r>
    </w:p>
    <w:p w:rsidR="00540B5D" w:rsidRDefault="00540B5D">
      <w:pPr>
        <w:rPr>
          <w:rFonts w:ascii="Times New Roman" w:hAnsi="Times New Roman" w:cs="Times New Roman"/>
        </w:rPr>
      </w:pPr>
      <w:r>
        <w:rPr>
          <w:rFonts w:ascii="Times New Roman" w:hAnsi="Times New Roman" w:cs="Times New Roman"/>
        </w:rPr>
        <w:t>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427A">
        <w:rPr>
          <w:rFonts w:ascii="Times New Roman" w:hAnsi="Times New Roman" w:cs="Times New Roman"/>
        </w:rPr>
        <w:tab/>
      </w:r>
      <w:r w:rsidR="0024427A">
        <w:rPr>
          <w:rFonts w:ascii="Times New Roman" w:hAnsi="Times New Roman" w:cs="Times New Roman"/>
        </w:rPr>
        <w:tab/>
      </w:r>
      <w:r>
        <w:rPr>
          <w:rFonts w:ascii="Times New Roman" w:hAnsi="Times New Roman" w:cs="Times New Roman"/>
        </w:rPr>
        <w:t>Date</w:t>
      </w:r>
    </w:p>
    <w:p w:rsidR="00540B5D" w:rsidRDefault="00540B5D">
      <w:pPr>
        <w:rPr>
          <w:rFonts w:ascii="Times New Roman" w:hAnsi="Times New Roman" w:cs="Times New Roman"/>
        </w:rPr>
      </w:pPr>
    </w:p>
    <w:p w:rsidR="00007655" w:rsidRDefault="00007655">
      <w:pPr>
        <w:rPr>
          <w:rFonts w:ascii="Times New Roman" w:hAnsi="Times New Roman" w:cs="Times New Roman"/>
        </w:rPr>
      </w:pPr>
    </w:p>
    <w:p w:rsidR="00540B5D" w:rsidRDefault="00540B5D" w:rsidP="00540B5D">
      <w:pP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w:t>
      </w:r>
      <w:r w:rsidR="001642A6">
        <w:rPr>
          <w:rFonts w:ascii="Times New Roman" w:hAnsi="Times New Roman" w:cs="Times New Roman"/>
        </w:rPr>
        <w:t>__________</w:t>
      </w:r>
    </w:p>
    <w:p w:rsidR="00540B5D" w:rsidRDefault="00540B5D" w:rsidP="00540B5D">
      <w:pPr>
        <w:rPr>
          <w:rFonts w:ascii="Times New Roman" w:hAnsi="Times New Roman" w:cs="Times New Roman"/>
        </w:rPr>
      </w:pPr>
      <w:r>
        <w:rPr>
          <w:rFonts w:ascii="Times New Roman" w:hAnsi="Times New Roman" w:cs="Times New Roman"/>
        </w:rPr>
        <w:t>Dental Hygiene Faculty/Advisor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540B5D" w:rsidRDefault="00540B5D" w:rsidP="00540B5D">
      <w:pPr>
        <w:rPr>
          <w:rFonts w:ascii="Times New Roman" w:hAnsi="Times New Roman" w:cs="Times New Roman"/>
        </w:rPr>
      </w:pPr>
    </w:p>
    <w:p w:rsidR="00007655" w:rsidRDefault="00007655" w:rsidP="00540B5D">
      <w:pPr>
        <w:rPr>
          <w:rFonts w:ascii="Times New Roman" w:hAnsi="Times New Roman" w:cs="Times New Roman"/>
        </w:rPr>
      </w:pPr>
    </w:p>
    <w:p w:rsidR="00540B5D" w:rsidRDefault="00540B5D" w:rsidP="00540B5D">
      <w:pP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t>_______________</w:t>
      </w:r>
      <w:r w:rsidR="001642A6">
        <w:rPr>
          <w:rFonts w:ascii="Times New Roman" w:hAnsi="Times New Roman" w:cs="Times New Roman"/>
        </w:rPr>
        <w:t>__________</w:t>
      </w:r>
    </w:p>
    <w:p w:rsidR="00540B5D" w:rsidRDefault="00540B5D" w:rsidP="00540B5D">
      <w:pPr>
        <w:rPr>
          <w:rFonts w:ascii="Times New Roman" w:hAnsi="Times New Roman" w:cs="Times New Roman"/>
        </w:rPr>
      </w:pPr>
      <w:r>
        <w:rPr>
          <w:rFonts w:ascii="Times New Roman" w:hAnsi="Times New Roman" w:cs="Times New Roman"/>
        </w:rPr>
        <w:t>Dental Hygiene Coordinator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427A">
        <w:rPr>
          <w:rFonts w:ascii="Times New Roman" w:hAnsi="Times New Roman" w:cs="Times New Roman"/>
        </w:rPr>
        <w:tab/>
      </w:r>
      <w:r>
        <w:rPr>
          <w:rFonts w:ascii="Times New Roman" w:hAnsi="Times New Roman" w:cs="Times New Roman"/>
        </w:rPr>
        <w:t>Date</w:t>
      </w:r>
    </w:p>
    <w:p w:rsidR="00F03C43" w:rsidRDefault="00F03C43">
      <w:pPr>
        <w:rPr>
          <w:rFonts w:ascii="Times New Roman" w:hAnsi="Times New Roman" w:cs="Times New Roman"/>
        </w:rPr>
      </w:pPr>
      <w:r>
        <w:rPr>
          <w:rFonts w:ascii="Times New Roman" w:hAnsi="Times New Roman" w:cs="Times New Roman"/>
        </w:rPr>
        <w:br w:type="page"/>
      </w:r>
    </w:p>
    <w:p w:rsidR="00EB1FCE" w:rsidRDefault="00EB1FCE">
      <w:pPr>
        <w:rPr>
          <w:rFonts w:ascii="Times New Roman" w:hAnsi="Times New Roman" w:cs="Times New Roman"/>
          <w:b/>
          <w:u w:val="single"/>
        </w:rPr>
      </w:pPr>
      <w:r w:rsidRPr="00F42F3C">
        <w:rPr>
          <w:rFonts w:ascii="Times New Roman" w:hAnsi="Times New Roman" w:cs="Times New Roman"/>
          <w:b/>
          <w:u w:val="single"/>
        </w:rPr>
        <w:lastRenderedPageBreak/>
        <w:t>Contract for Educational Civility</w:t>
      </w:r>
    </w:p>
    <w:p w:rsidR="00F42F3C" w:rsidRDefault="00F42F3C">
      <w:pPr>
        <w:rPr>
          <w:rFonts w:ascii="Times New Roman" w:hAnsi="Times New Roman" w:cs="Times New Roman"/>
          <w:b/>
          <w:u w:val="single"/>
        </w:rPr>
      </w:pPr>
    </w:p>
    <w:p w:rsidR="00F42F3C" w:rsidRPr="00F42F3C" w:rsidRDefault="00F42F3C">
      <w:pPr>
        <w:rPr>
          <w:rFonts w:ascii="Times New Roman" w:hAnsi="Times New Roman" w:cs="Times New Roman"/>
          <w:b/>
          <w:u w:val="single"/>
        </w:rPr>
      </w:pPr>
    </w:p>
    <w:p w:rsidR="00EB1FCE" w:rsidRDefault="00EB1FCE">
      <w:pPr>
        <w:rPr>
          <w:rFonts w:ascii="Times New Roman" w:hAnsi="Times New Roman" w:cs="Times New Roman"/>
        </w:rPr>
      </w:pPr>
    </w:p>
    <w:p w:rsidR="00EB1FCE" w:rsidRPr="00F42F3C" w:rsidRDefault="00EB1FCE" w:rsidP="00F42F3C">
      <w:pPr>
        <w:jc w:val="center"/>
        <w:rPr>
          <w:rFonts w:ascii="Times New Roman" w:hAnsi="Times New Roman" w:cs="Times New Roman"/>
          <w:b/>
          <w:sz w:val="28"/>
          <w:szCs w:val="28"/>
        </w:rPr>
      </w:pPr>
      <w:r w:rsidRPr="00F42F3C">
        <w:rPr>
          <w:rFonts w:ascii="Times New Roman" w:hAnsi="Times New Roman" w:cs="Times New Roman"/>
          <w:b/>
          <w:sz w:val="28"/>
          <w:szCs w:val="28"/>
        </w:rPr>
        <w:t>Health Sciences Division</w:t>
      </w:r>
    </w:p>
    <w:p w:rsidR="00EB1FCE" w:rsidRPr="00F42F3C" w:rsidRDefault="00EB1FCE" w:rsidP="00F42F3C">
      <w:pPr>
        <w:jc w:val="center"/>
        <w:rPr>
          <w:rFonts w:ascii="Times New Roman" w:hAnsi="Times New Roman" w:cs="Times New Roman"/>
          <w:b/>
          <w:sz w:val="28"/>
          <w:szCs w:val="28"/>
        </w:rPr>
      </w:pPr>
      <w:r w:rsidRPr="00F42F3C">
        <w:rPr>
          <w:rFonts w:ascii="Times New Roman" w:hAnsi="Times New Roman" w:cs="Times New Roman"/>
          <w:b/>
          <w:sz w:val="28"/>
          <w:szCs w:val="28"/>
        </w:rPr>
        <w:t>Contract for Educational Civility*</w:t>
      </w:r>
    </w:p>
    <w:p w:rsidR="00F42F3C" w:rsidRDefault="00F42F3C">
      <w:pPr>
        <w:rPr>
          <w:rFonts w:ascii="Times New Roman" w:hAnsi="Times New Roman" w:cs="Times New Roman"/>
        </w:rPr>
      </w:pPr>
    </w:p>
    <w:p w:rsidR="00EB1FCE" w:rsidRDefault="00EB1FCE">
      <w:pPr>
        <w:rPr>
          <w:rFonts w:ascii="Times New Roman" w:hAnsi="Times New Roman" w:cs="Times New Roman"/>
        </w:rPr>
      </w:pPr>
    </w:p>
    <w:p w:rsidR="00EB1FCE" w:rsidRPr="00F42F3C" w:rsidRDefault="00EB1FCE">
      <w:pPr>
        <w:rPr>
          <w:rFonts w:ascii="Times New Roman" w:hAnsi="Times New Roman" w:cs="Times New Roman"/>
          <w:b/>
        </w:rPr>
      </w:pPr>
      <w:r w:rsidRPr="00F42F3C">
        <w:rPr>
          <w:rFonts w:ascii="Times New Roman" w:hAnsi="Times New Roman" w:cs="Times New Roman"/>
          <w:b/>
        </w:rPr>
        <w:t>Student Name: ___________________________________</w:t>
      </w:r>
    </w:p>
    <w:p w:rsidR="00EB1FCE" w:rsidRDefault="00EB1FCE">
      <w:pPr>
        <w:rPr>
          <w:rFonts w:ascii="Times New Roman" w:hAnsi="Times New Roman" w:cs="Times New Roman"/>
        </w:rPr>
      </w:pPr>
    </w:p>
    <w:p w:rsidR="00EB1FCE" w:rsidRPr="00F42F3C" w:rsidRDefault="00EB1FCE">
      <w:pPr>
        <w:rPr>
          <w:rFonts w:ascii="Times New Roman" w:hAnsi="Times New Roman" w:cs="Times New Roman"/>
          <w:b/>
        </w:rPr>
      </w:pPr>
      <w:r w:rsidRPr="00F42F3C">
        <w:rPr>
          <w:rFonts w:ascii="Times New Roman" w:hAnsi="Times New Roman" w:cs="Times New Roman"/>
          <w:b/>
        </w:rPr>
        <w:t>Faculty Commitment</w:t>
      </w:r>
    </w:p>
    <w:p w:rsidR="00EB1FCE" w:rsidRDefault="00EB1FCE">
      <w:pPr>
        <w:rPr>
          <w:rFonts w:ascii="Times New Roman" w:hAnsi="Times New Roman" w:cs="Times New Roman"/>
        </w:rPr>
      </w:pPr>
    </w:p>
    <w:p w:rsidR="00EB1FCE" w:rsidRDefault="00EB1FCE">
      <w:pPr>
        <w:rPr>
          <w:rFonts w:ascii="Times New Roman" w:hAnsi="Times New Roman" w:cs="Times New Roman"/>
        </w:rPr>
      </w:pPr>
      <w:r>
        <w:rPr>
          <w:rFonts w:ascii="Times New Roman" w:hAnsi="Times New Roman" w:cs="Times New Roman"/>
        </w:rPr>
        <w:t>We as faculty</w:t>
      </w:r>
    </w:p>
    <w:p w:rsidR="00EB1FCE" w:rsidRDefault="00EB1FCE" w:rsidP="00EB1FCE">
      <w:pPr>
        <w:pStyle w:val="ListParagraph"/>
        <w:numPr>
          <w:ilvl w:val="0"/>
          <w:numId w:val="1"/>
        </w:numPr>
        <w:rPr>
          <w:rFonts w:ascii="Times New Roman" w:hAnsi="Times New Roman" w:cs="Times New Roman"/>
        </w:rPr>
      </w:pPr>
      <w:r>
        <w:rPr>
          <w:rFonts w:ascii="Times New Roman" w:hAnsi="Times New Roman" w:cs="Times New Roman"/>
        </w:rPr>
        <w:t>Strive to act in a civil manner at all times toward students, including not embarrassing or demeaning students.</w:t>
      </w:r>
    </w:p>
    <w:p w:rsidR="00EB1FCE" w:rsidRDefault="00EB1FCE" w:rsidP="00EB1FCE">
      <w:pPr>
        <w:pStyle w:val="ListParagraph"/>
        <w:numPr>
          <w:ilvl w:val="0"/>
          <w:numId w:val="1"/>
        </w:numPr>
        <w:rPr>
          <w:rFonts w:ascii="Times New Roman" w:hAnsi="Times New Roman" w:cs="Times New Roman"/>
        </w:rPr>
      </w:pPr>
      <w:r>
        <w:rPr>
          <w:rFonts w:ascii="Times New Roman" w:hAnsi="Times New Roman" w:cs="Times New Roman"/>
        </w:rPr>
        <w:t>Believe that civil instructor behavior includes being on time for class, being prepared, and setting realistic goals.</w:t>
      </w:r>
    </w:p>
    <w:p w:rsidR="00EB1FCE" w:rsidRDefault="00EB1FCE" w:rsidP="00EB1FCE">
      <w:pPr>
        <w:pStyle w:val="ListParagraph"/>
        <w:numPr>
          <w:ilvl w:val="0"/>
          <w:numId w:val="1"/>
        </w:numPr>
        <w:rPr>
          <w:rFonts w:ascii="Times New Roman" w:hAnsi="Times New Roman" w:cs="Times New Roman"/>
        </w:rPr>
      </w:pPr>
      <w:r>
        <w:rPr>
          <w:rFonts w:ascii="Times New Roman" w:hAnsi="Times New Roman" w:cs="Times New Roman"/>
        </w:rPr>
        <w:t>Will communicate expected behavior to students.</w:t>
      </w:r>
    </w:p>
    <w:p w:rsidR="00EB1FCE" w:rsidRDefault="00EB1FCE" w:rsidP="00EB1FCE">
      <w:pPr>
        <w:pStyle w:val="ListParagraph"/>
        <w:numPr>
          <w:ilvl w:val="0"/>
          <w:numId w:val="1"/>
        </w:numPr>
        <w:rPr>
          <w:rFonts w:ascii="Times New Roman" w:hAnsi="Times New Roman" w:cs="Times New Roman"/>
        </w:rPr>
      </w:pPr>
      <w:r>
        <w:rPr>
          <w:rFonts w:ascii="Times New Roman" w:hAnsi="Times New Roman" w:cs="Times New Roman"/>
        </w:rPr>
        <w:t>Are sensitive to the fact that increased levels of stress brought on by a rigorous curriculum may manifest itself in rude behavior by students.  Faculty will not tolerate rude behavior but will target the problem especially if a pattern emerges and react in order not to compound it.</w:t>
      </w:r>
    </w:p>
    <w:p w:rsidR="00EB1FCE" w:rsidRDefault="00EB1FCE" w:rsidP="00EB1FCE">
      <w:pPr>
        <w:pStyle w:val="ListParagraph"/>
        <w:numPr>
          <w:ilvl w:val="0"/>
          <w:numId w:val="1"/>
        </w:numPr>
        <w:rPr>
          <w:rFonts w:ascii="Times New Roman" w:hAnsi="Times New Roman" w:cs="Times New Roman"/>
        </w:rPr>
      </w:pPr>
      <w:r>
        <w:rPr>
          <w:rFonts w:ascii="Times New Roman" w:hAnsi="Times New Roman" w:cs="Times New Roman"/>
        </w:rPr>
        <w:t>Will strive to maintain office hours and give students undivided attention during those office hours.</w:t>
      </w:r>
    </w:p>
    <w:p w:rsidR="00EB1FCE" w:rsidRDefault="00EB1FCE" w:rsidP="00EB1FCE">
      <w:pPr>
        <w:pStyle w:val="ListParagraph"/>
        <w:numPr>
          <w:ilvl w:val="0"/>
          <w:numId w:val="1"/>
        </w:numPr>
        <w:rPr>
          <w:rFonts w:ascii="Times New Roman" w:hAnsi="Times New Roman" w:cs="Times New Roman"/>
        </w:rPr>
      </w:pPr>
      <w:r>
        <w:rPr>
          <w:rFonts w:ascii="Times New Roman" w:hAnsi="Times New Roman" w:cs="Times New Roman"/>
        </w:rPr>
        <w:t>Realize that incivility in the classroom takes an emotion</w:t>
      </w:r>
      <w:r w:rsidR="00F42F3C">
        <w:rPr>
          <w:rFonts w:ascii="Times New Roman" w:hAnsi="Times New Roman" w:cs="Times New Roman"/>
        </w:rPr>
        <w:t>al, educational, and economic to</w:t>
      </w:r>
      <w:r>
        <w:rPr>
          <w:rFonts w:ascii="Times New Roman" w:hAnsi="Times New Roman" w:cs="Times New Roman"/>
        </w:rPr>
        <w:t>ll on learners and instructors alike.</w:t>
      </w:r>
    </w:p>
    <w:p w:rsidR="00EB1FCE" w:rsidRDefault="00EB1FCE" w:rsidP="00EB1FCE">
      <w:pPr>
        <w:pStyle w:val="ListParagraph"/>
        <w:numPr>
          <w:ilvl w:val="0"/>
          <w:numId w:val="1"/>
        </w:numPr>
        <w:rPr>
          <w:rFonts w:ascii="Times New Roman" w:hAnsi="Times New Roman" w:cs="Times New Roman"/>
        </w:rPr>
      </w:pPr>
      <w:r>
        <w:rPr>
          <w:rFonts w:ascii="Times New Roman" w:hAnsi="Times New Roman" w:cs="Times New Roman"/>
        </w:rPr>
        <w:t>Will uphold civil behavior in the learning environment and deal with uncivil behavior to the full extent that MCC policy allows.</w:t>
      </w:r>
    </w:p>
    <w:p w:rsidR="00EB1FCE" w:rsidRDefault="00EB1FCE" w:rsidP="00EB1FCE">
      <w:pPr>
        <w:rPr>
          <w:rFonts w:ascii="Times New Roman" w:hAnsi="Times New Roman" w:cs="Times New Roman"/>
        </w:rPr>
      </w:pPr>
    </w:p>
    <w:p w:rsidR="00EB1FCE" w:rsidRDefault="00EB1FCE" w:rsidP="00EB1FCE">
      <w:pPr>
        <w:rPr>
          <w:rFonts w:ascii="Times New Roman" w:hAnsi="Times New Roman" w:cs="Times New Roman"/>
        </w:rPr>
      </w:pPr>
    </w:p>
    <w:p w:rsidR="00EB1FCE" w:rsidRDefault="00EB1FCE" w:rsidP="00EB1FCE">
      <w:pPr>
        <w:rPr>
          <w:rFonts w:ascii="Times New Roman" w:hAnsi="Times New Roman" w:cs="Times New Roman"/>
        </w:rPr>
      </w:pPr>
      <w:r>
        <w:rPr>
          <w:rFonts w:ascii="Times New Roman" w:hAnsi="Times New Roman" w:cs="Times New Roman"/>
        </w:rPr>
        <w:t>Approved by Mott Community College Division of Health Sciences:  April 2007</w:t>
      </w:r>
    </w:p>
    <w:p w:rsidR="00EB1FCE" w:rsidRDefault="00EB1FCE" w:rsidP="00EB1FCE">
      <w:pPr>
        <w:rPr>
          <w:rFonts w:ascii="Times New Roman" w:hAnsi="Times New Roman" w:cs="Times New Roman"/>
        </w:rPr>
      </w:pPr>
    </w:p>
    <w:p w:rsidR="00EB1FCE" w:rsidRDefault="00EB1FCE" w:rsidP="00EB1FCE">
      <w:pPr>
        <w:rPr>
          <w:rFonts w:ascii="Times New Roman" w:hAnsi="Times New Roman" w:cs="Times New Roman"/>
        </w:rPr>
      </w:pPr>
    </w:p>
    <w:p w:rsidR="00F42F3C" w:rsidRDefault="00F42F3C" w:rsidP="00EB1FCE">
      <w:pPr>
        <w:rPr>
          <w:rFonts w:ascii="Times New Roman" w:hAnsi="Times New Roman" w:cs="Times New Roman"/>
        </w:rPr>
      </w:pPr>
    </w:p>
    <w:p w:rsidR="00F42F3C" w:rsidRDefault="00F42F3C" w:rsidP="00EB1FCE">
      <w:pPr>
        <w:rPr>
          <w:rFonts w:ascii="Times New Roman" w:hAnsi="Times New Roman" w:cs="Times New Roman"/>
        </w:rPr>
      </w:pPr>
    </w:p>
    <w:p w:rsidR="00EB1FCE" w:rsidRDefault="005E7652" w:rsidP="00EB1FCE">
      <w:pPr>
        <w:rPr>
          <w:rFonts w:ascii="Times New Roman" w:hAnsi="Times New Roman" w:cs="Times New Roman"/>
        </w:rPr>
      </w:pPr>
      <w:r>
        <w:rPr>
          <w:rFonts w:ascii="Times New Roman" w:hAnsi="Times New Roman" w:cs="Times New Roman"/>
        </w:rPr>
        <w:t>*</w:t>
      </w:r>
      <w:r w:rsidR="00EB1FCE">
        <w:rPr>
          <w:rFonts w:ascii="Times New Roman" w:hAnsi="Times New Roman" w:cs="Times New Roman"/>
        </w:rPr>
        <w:t xml:space="preserve">Ci </w:t>
      </w:r>
      <w:r w:rsidR="00EB1FCE">
        <w:rPr>
          <w:rFonts w:ascii="Times New Roman" w:hAnsi="Times New Roman" w:cs="Times New Roman"/>
        </w:rPr>
        <w:sym w:font="Symbol" w:char="F0D7"/>
      </w:r>
      <w:r w:rsidR="00EB1FCE">
        <w:rPr>
          <w:rFonts w:ascii="Times New Roman" w:hAnsi="Times New Roman" w:cs="Times New Roman"/>
        </w:rPr>
        <w:t xml:space="preserve"> vil </w:t>
      </w:r>
      <w:r w:rsidR="00EB1FCE">
        <w:rPr>
          <w:rFonts w:ascii="Times New Roman" w:hAnsi="Times New Roman" w:cs="Times New Roman"/>
        </w:rPr>
        <w:sym w:font="Symbol" w:char="F0D7"/>
      </w:r>
      <w:r w:rsidR="00EB1FCE">
        <w:rPr>
          <w:rFonts w:ascii="Times New Roman" w:hAnsi="Times New Roman" w:cs="Times New Roman"/>
        </w:rPr>
        <w:t xml:space="preserve"> i </w:t>
      </w:r>
      <w:r w:rsidR="00EB1FCE">
        <w:rPr>
          <w:rFonts w:ascii="Times New Roman" w:hAnsi="Times New Roman" w:cs="Times New Roman"/>
        </w:rPr>
        <w:sym w:font="Symbol" w:char="F0D7"/>
      </w:r>
      <w:r w:rsidR="00EB1FCE">
        <w:rPr>
          <w:rFonts w:ascii="Times New Roman" w:hAnsi="Times New Roman" w:cs="Times New Roman"/>
        </w:rPr>
        <w:t>ty:  courtesy, politeness, a polite action or expression</w:t>
      </w:r>
    </w:p>
    <w:p w:rsidR="00EB1FCE" w:rsidRDefault="00EB1FCE" w:rsidP="00EB1FCE">
      <w:pPr>
        <w:rPr>
          <w:rFonts w:ascii="Times New Roman" w:hAnsi="Times New Roman" w:cs="Times New Roman"/>
        </w:rPr>
      </w:pPr>
      <w:r>
        <w:rPr>
          <w:rFonts w:ascii="Times New Roman" w:hAnsi="Times New Roman" w:cs="Times New Roman"/>
        </w:rPr>
        <w:tab/>
        <w:t xml:space="preserve">Random House Unabridged Dictionary, </w:t>
      </w:r>
      <w:r w:rsidR="00F42F3C">
        <w:rPr>
          <w:rFonts w:ascii="Times New Roman" w:hAnsi="Times New Roman" w:cs="Times New Roman"/>
        </w:rPr>
        <w:sym w:font="Symbol" w:char="F0D3"/>
      </w:r>
      <w:r w:rsidR="00F42F3C">
        <w:rPr>
          <w:rFonts w:ascii="Times New Roman" w:hAnsi="Times New Roman" w:cs="Times New Roman"/>
        </w:rPr>
        <w:t>Random House, Inc. 2006</w:t>
      </w:r>
    </w:p>
    <w:p w:rsidR="00F42F3C" w:rsidRDefault="00F42F3C" w:rsidP="00EB1FCE">
      <w:pPr>
        <w:rPr>
          <w:rFonts w:ascii="Times New Roman" w:hAnsi="Times New Roman" w:cs="Times New Roman"/>
        </w:rPr>
      </w:pPr>
    </w:p>
    <w:p w:rsidR="00F42F3C" w:rsidRPr="00EB1FCE" w:rsidRDefault="00F42F3C" w:rsidP="00EB1FCE">
      <w:pPr>
        <w:rPr>
          <w:rFonts w:ascii="Times New Roman" w:hAnsi="Times New Roman" w:cs="Times New Roman"/>
        </w:rPr>
      </w:pPr>
    </w:p>
    <w:p w:rsidR="00B66CC6" w:rsidRDefault="00B66CC6">
      <w:pPr>
        <w:rPr>
          <w:rFonts w:ascii="Times New Roman" w:hAnsi="Times New Roman" w:cs="Times New Roman"/>
        </w:rPr>
      </w:pPr>
    </w:p>
    <w:p w:rsidR="00B66CC6" w:rsidRDefault="00B66CC6">
      <w:pPr>
        <w:rPr>
          <w:rFonts w:ascii="Times New Roman" w:hAnsi="Times New Roman" w:cs="Times New Roman"/>
        </w:rPr>
      </w:pPr>
      <w:r>
        <w:rPr>
          <w:rFonts w:ascii="Times New Roman" w:hAnsi="Times New Roman" w:cs="Times New Roman"/>
        </w:rPr>
        <w:br w:type="page"/>
      </w:r>
    </w:p>
    <w:p w:rsidR="001F7D60" w:rsidRPr="009D1211" w:rsidRDefault="00B66CC6">
      <w:pPr>
        <w:rPr>
          <w:rFonts w:ascii="Times New Roman" w:hAnsi="Times New Roman" w:cs="Times New Roman"/>
          <w:b/>
          <w:u w:val="single"/>
        </w:rPr>
      </w:pPr>
      <w:r w:rsidRPr="009D1211">
        <w:rPr>
          <w:rFonts w:ascii="Times New Roman" w:hAnsi="Times New Roman" w:cs="Times New Roman"/>
          <w:b/>
          <w:u w:val="single"/>
        </w:rPr>
        <w:lastRenderedPageBreak/>
        <w:t>Student Commitment</w:t>
      </w:r>
    </w:p>
    <w:p w:rsidR="00B66CC6" w:rsidRDefault="00B66CC6">
      <w:pPr>
        <w:rPr>
          <w:rFonts w:ascii="Times New Roman" w:hAnsi="Times New Roman" w:cs="Times New Roman"/>
        </w:rPr>
      </w:pPr>
      <w:r>
        <w:rPr>
          <w:rFonts w:ascii="Times New Roman" w:hAnsi="Times New Roman" w:cs="Times New Roman"/>
        </w:rPr>
        <w:t>As a student</w:t>
      </w:r>
    </w:p>
    <w:p w:rsidR="00B66CC6" w:rsidRDefault="00B66CC6" w:rsidP="00B66CC6">
      <w:pPr>
        <w:pStyle w:val="ListParagraph"/>
        <w:numPr>
          <w:ilvl w:val="0"/>
          <w:numId w:val="2"/>
        </w:numPr>
        <w:rPr>
          <w:rFonts w:ascii="Times New Roman" w:hAnsi="Times New Roman" w:cs="Times New Roman"/>
        </w:rPr>
      </w:pPr>
      <w:r>
        <w:rPr>
          <w:rFonts w:ascii="Times New Roman" w:hAnsi="Times New Roman" w:cs="Times New Roman"/>
        </w:rPr>
        <w:t>I realize that uncivil behavior as described in the Mott Community College Student code of Conduct is disruptive to the learning process.</w:t>
      </w:r>
    </w:p>
    <w:p w:rsidR="00B66CC6" w:rsidRDefault="00B66CC6" w:rsidP="00B66CC6">
      <w:pPr>
        <w:pStyle w:val="ListParagraph"/>
        <w:numPr>
          <w:ilvl w:val="0"/>
          <w:numId w:val="2"/>
        </w:numPr>
        <w:rPr>
          <w:rFonts w:ascii="Times New Roman" w:hAnsi="Times New Roman" w:cs="Times New Roman"/>
        </w:rPr>
      </w:pPr>
      <w:r>
        <w:rPr>
          <w:rFonts w:ascii="Times New Roman" w:hAnsi="Times New Roman" w:cs="Times New Roman"/>
        </w:rPr>
        <w:t>I realize that Higher Education is difficult and challenging and that learning is a social activity.  Much emphasis in this division is placed on team work, active participation and sharing of ideas.</w:t>
      </w:r>
    </w:p>
    <w:p w:rsidR="00B66CC6" w:rsidRDefault="00B66CC6" w:rsidP="00B66CC6">
      <w:pPr>
        <w:pStyle w:val="ListParagraph"/>
        <w:numPr>
          <w:ilvl w:val="0"/>
          <w:numId w:val="2"/>
        </w:numPr>
        <w:rPr>
          <w:rFonts w:ascii="Times New Roman" w:hAnsi="Times New Roman" w:cs="Times New Roman"/>
        </w:rPr>
      </w:pPr>
      <w:r>
        <w:rPr>
          <w:rFonts w:ascii="Times New Roman" w:hAnsi="Times New Roman" w:cs="Times New Roman"/>
        </w:rPr>
        <w:t>I realize that attendance in class is highly encouraged.  I have read the syllabus for each course and realize that if I am prepared for class and participate I will experience greater success.</w:t>
      </w:r>
    </w:p>
    <w:p w:rsidR="00B66CC6" w:rsidRDefault="00B66CC6" w:rsidP="00B66CC6">
      <w:pPr>
        <w:pStyle w:val="ListParagraph"/>
        <w:numPr>
          <w:ilvl w:val="0"/>
          <w:numId w:val="2"/>
        </w:numPr>
        <w:rPr>
          <w:rFonts w:ascii="Times New Roman" w:hAnsi="Times New Roman" w:cs="Times New Roman"/>
        </w:rPr>
      </w:pPr>
      <w:r>
        <w:rPr>
          <w:rFonts w:ascii="Times New Roman" w:hAnsi="Times New Roman" w:cs="Times New Roman"/>
        </w:rPr>
        <w:t>I will be prompt and regular in attending classes.  If I am late I will adhere to the instructor policy regarding the time that I will be allowed to enter the classroom.</w:t>
      </w:r>
    </w:p>
    <w:p w:rsidR="00B66CC6" w:rsidRDefault="00B66CC6" w:rsidP="00B66CC6">
      <w:pPr>
        <w:pStyle w:val="ListParagraph"/>
        <w:numPr>
          <w:ilvl w:val="0"/>
          <w:numId w:val="2"/>
        </w:numPr>
        <w:rPr>
          <w:rFonts w:ascii="Times New Roman" w:hAnsi="Times New Roman" w:cs="Times New Roman"/>
        </w:rPr>
      </w:pPr>
      <w:r>
        <w:rPr>
          <w:rFonts w:ascii="Times New Roman" w:hAnsi="Times New Roman" w:cs="Times New Roman"/>
        </w:rPr>
        <w:t>I will turn my cell phone or other device off when I enter the classroom in order to allow myself, other students</w:t>
      </w:r>
      <w:r w:rsidR="00467258">
        <w:rPr>
          <w:rFonts w:ascii="Times New Roman" w:hAnsi="Times New Roman" w:cs="Times New Roman"/>
        </w:rPr>
        <w:t>,</w:t>
      </w:r>
      <w:r>
        <w:rPr>
          <w:rFonts w:ascii="Times New Roman" w:hAnsi="Times New Roman" w:cs="Times New Roman"/>
        </w:rPr>
        <w:t xml:space="preserve"> and the instructor to concentrate on the learning environment.</w:t>
      </w:r>
    </w:p>
    <w:p w:rsidR="00B66CC6" w:rsidRDefault="006178A1" w:rsidP="00B66CC6">
      <w:pPr>
        <w:pStyle w:val="ListParagraph"/>
        <w:numPr>
          <w:ilvl w:val="0"/>
          <w:numId w:val="2"/>
        </w:numPr>
        <w:rPr>
          <w:rFonts w:ascii="Times New Roman" w:hAnsi="Times New Roman" w:cs="Times New Roman"/>
        </w:rPr>
      </w:pPr>
      <w:r>
        <w:rPr>
          <w:rFonts w:ascii="Times New Roman" w:hAnsi="Times New Roman" w:cs="Times New Roman"/>
        </w:rPr>
        <w:t>I will be well prepared for classes, submit required assignments</w:t>
      </w:r>
      <w:r w:rsidR="00467258">
        <w:rPr>
          <w:rFonts w:ascii="Times New Roman" w:hAnsi="Times New Roman" w:cs="Times New Roman"/>
        </w:rPr>
        <w:t>,</w:t>
      </w:r>
      <w:r>
        <w:rPr>
          <w:rFonts w:ascii="Times New Roman" w:hAnsi="Times New Roman" w:cs="Times New Roman"/>
        </w:rPr>
        <w:t xml:space="preserve"> and take exams when scheduled.</w:t>
      </w:r>
    </w:p>
    <w:p w:rsidR="006178A1" w:rsidRDefault="006178A1" w:rsidP="00B66CC6">
      <w:pPr>
        <w:pStyle w:val="ListParagraph"/>
        <w:numPr>
          <w:ilvl w:val="0"/>
          <w:numId w:val="2"/>
        </w:numPr>
        <w:rPr>
          <w:rFonts w:ascii="Times New Roman" w:hAnsi="Times New Roman" w:cs="Times New Roman"/>
        </w:rPr>
      </w:pPr>
      <w:r>
        <w:rPr>
          <w:rFonts w:ascii="Times New Roman" w:hAnsi="Times New Roman" w:cs="Times New Roman"/>
        </w:rPr>
        <w:t>I will communicate any problems I experience with curriculum or the learning environment to my instructor in a timely manner.  If not remedied, I will proceed with regard to an instructor or fellow student as outlined by college policy.</w:t>
      </w:r>
    </w:p>
    <w:p w:rsidR="006178A1" w:rsidRDefault="006178A1" w:rsidP="00B66CC6">
      <w:pPr>
        <w:pStyle w:val="ListParagraph"/>
        <w:numPr>
          <w:ilvl w:val="0"/>
          <w:numId w:val="2"/>
        </w:numPr>
        <w:rPr>
          <w:rFonts w:ascii="Times New Roman" w:hAnsi="Times New Roman" w:cs="Times New Roman"/>
        </w:rPr>
      </w:pPr>
      <w:r>
        <w:rPr>
          <w:rFonts w:ascii="Times New Roman" w:hAnsi="Times New Roman" w:cs="Times New Roman"/>
        </w:rPr>
        <w:t>I will meet course and behavior standards as defined by the instructor.</w:t>
      </w:r>
    </w:p>
    <w:p w:rsidR="006178A1" w:rsidRDefault="006178A1" w:rsidP="00B66CC6">
      <w:pPr>
        <w:pStyle w:val="ListParagraph"/>
        <w:numPr>
          <w:ilvl w:val="0"/>
          <w:numId w:val="2"/>
        </w:numPr>
        <w:rPr>
          <w:rFonts w:ascii="Times New Roman" w:hAnsi="Times New Roman" w:cs="Times New Roman"/>
        </w:rPr>
      </w:pPr>
      <w:r>
        <w:rPr>
          <w:rFonts w:ascii="Times New Roman" w:hAnsi="Times New Roman" w:cs="Times New Roman"/>
        </w:rPr>
        <w:t>I will make and keep appointments when necessary.</w:t>
      </w:r>
    </w:p>
    <w:p w:rsidR="006178A1" w:rsidRDefault="006178A1" w:rsidP="00B66CC6">
      <w:pPr>
        <w:pStyle w:val="ListParagraph"/>
        <w:numPr>
          <w:ilvl w:val="0"/>
          <w:numId w:val="2"/>
        </w:numPr>
        <w:rPr>
          <w:rFonts w:ascii="Times New Roman" w:hAnsi="Times New Roman" w:cs="Times New Roman"/>
        </w:rPr>
      </w:pPr>
      <w:r>
        <w:rPr>
          <w:rFonts w:ascii="Times New Roman" w:hAnsi="Times New Roman" w:cs="Times New Roman"/>
        </w:rPr>
        <w:t>I realize that incivility in the classroom takes an emotional, educational, and economic toll on learners and instructors alike.</w:t>
      </w:r>
    </w:p>
    <w:p w:rsidR="006178A1" w:rsidRDefault="00AB6220" w:rsidP="00B66CC6">
      <w:pPr>
        <w:pStyle w:val="ListParagraph"/>
        <w:numPr>
          <w:ilvl w:val="0"/>
          <w:numId w:val="2"/>
        </w:numPr>
        <w:rPr>
          <w:rFonts w:ascii="Times New Roman" w:hAnsi="Times New Roman" w:cs="Times New Roman"/>
        </w:rPr>
      </w:pPr>
      <w:r>
        <w:rPr>
          <w:rFonts w:ascii="Times New Roman" w:hAnsi="Times New Roman" w:cs="Times New Roman"/>
        </w:rPr>
        <w:t>I will respect my fellow classmates, Mott Community College faculty and staff, and the personnel and policy of any clinical facility where I am a guest by avoiding unprofessional, rude, or offensive behavior.</w:t>
      </w:r>
    </w:p>
    <w:p w:rsidR="00AB6220" w:rsidRDefault="00546A18" w:rsidP="00B66CC6">
      <w:pPr>
        <w:pStyle w:val="ListParagraph"/>
        <w:numPr>
          <w:ilvl w:val="0"/>
          <w:numId w:val="2"/>
        </w:numPr>
        <w:rPr>
          <w:rFonts w:ascii="Times New Roman" w:hAnsi="Times New Roman" w:cs="Times New Roman"/>
        </w:rPr>
      </w:pPr>
      <w:r>
        <w:rPr>
          <w:rFonts w:ascii="Times New Roman" w:hAnsi="Times New Roman" w:cs="Times New Roman"/>
        </w:rPr>
        <w:t>I realize that conversing with another student during lecture is disruptive to the classroom environment and to learning and will refrain from doing so.</w:t>
      </w:r>
    </w:p>
    <w:p w:rsidR="00546A18" w:rsidRDefault="00546A18" w:rsidP="00B66CC6">
      <w:pPr>
        <w:pStyle w:val="ListParagraph"/>
        <w:numPr>
          <w:ilvl w:val="0"/>
          <w:numId w:val="2"/>
        </w:numPr>
        <w:rPr>
          <w:rFonts w:ascii="Times New Roman" w:hAnsi="Times New Roman" w:cs="Times New Roman"/>
        </w:rPr>
      </w:pPr>
      <w:r>
        <w:rPr>
          <w:rFonts w:ascii="Times New Roman" w:hAnsi="Times New Roman" w:cs="Times New Roman"/>
        </w:rPr>
        <w:t>I will demonstrate ethical, civil and professional behavior in all aspects of my courses and realize that this behavior will be evaluated on college as well as clinical site property.</w:t>
      </w:r>
    </w:p>
    <w:p w:rsidR="00546A18" w:rsidRDefault="00546A18" w:rsidP="00B66CC6">
      <w:pPr>
        <w:pStyle w:val="ListParagraph"/>
        <w:numPr>
          <w:ilvl w:val="0"/>
          <w:numId w:val="2"/>
        </w:numPr>
        <w:rPr>
          <w:rFonts w:ascii="Times New Roman" w:hAnsi="Times New Roman" w:cs="Times New Roman"/>
        </w:rPr>
      </w:pPr>
      <w:r>
        <w:rPr>
          <w:rFonts w:ascii="Times New Roman" w:hAnsi="Times New Roman" w:cs="Times New Roman"/>
        </w:rPr>
        <w:t>I realize that the instructor must maintain control of the classroom at all times and unprofessional behavior as defined by my instructor will not be ignored.</w:t>
      </w:r>
    </w:p>
    <w:p w:rsidR="00546A18" w:rsidRDefault="00546A18" w:rsidP="00B66CC6">
      <w:pPr>
        <w:pStyle w:val="ListParagraph"/>
        <w:numPr>
          <w:ilvl w:val="0"/>
          <w:numId w:val="2"/>
        </w:numPr>
        <w:rPr>
          <w:rFonts w:ascii="Times New Roman" w:hAnsi="Times New Roman" w:cs="Times New Roman"/>
        </w:rPr>
      </w:pPr>
      <w:r>
        <w:rPr>
          <w:rFonts w:ascii="Times New Roman" w:hAnsi="Times New Roman" w:cs="Times New Roman"/>
        </w:rPr>
        <w:t>I realize that course communications may occur by e-mail and/or blackboard and that I will be expected to keep current on announcements and assignments.</w:t>
      </w:r>
    </w:p>
    <w:p w:rsidR="00546A18" w:rsidRDefault="009D1211" w:rsidP="00B66CC6">
      <w:pPr>
        <w:pStyle w:val="ListParagraph"/>
        <w:numPr>
          <w:ilvl w:val="0"/>
          <w:numId w:val="2"/>
        </w:numPr>
        <w:rPr>
          <w:rFonts w:ascii="Times New Roman" w:hAnsi="Times New Roman" w:cs="Times New Roman"/>
        </w:rPr>
      </w:pPr>
      <w:r>
        <w:rPr>
          <w:rFonts w:ascii="Times New Roman" w:hAnsi="Times New Roman" w:cs="Times New Roman"/>
        </w:rPr>
        <w:t>I realize that in addition to the learning of theoretical concepts, development of professional behaviors is a key component in this program.  Academic integrity and professional conduct are expected of all students.</w:t>
      </w:r>
    </w:p>
    <w:p w:rsidR="009D1211" w:rsidRDefault="009D1211" w:rsidP="009D1211">
      <w:pPr>
        <w:rPr>
          <w:rFonts w:ascii="Times New Roman" w:hAnsi="Times New Roman" w:cs="Times New Roman"/>
        </w:rPr>
      </w:pPr>
    </w:p>
    <w:p w:rsidR="009D1211" w:rsidRDefault="009D1211" w:rsidP="009D1211">
      <w:pPr>
        <w:rPr>
          <w:rFonts w:ascii="Times New Roman" w:hAnsi="Times New Roman" w:cs="Times New Roman"/>
        </w:rPr>
      </w:pPr>
    </w:p>
    <w:p w:rsidR="009D1211" w:rsidRDefault="009D1211" w:rsidP="009D1211">
      <w:pPr>
        <w:rPr>
          <w:rFonts w:ascii="Times New Roman" w:hAnsi="Times New Roman" w:cs="Times New Roman"/>
        </w:rPr>
      </w:pPr>
    </w:p>
    <w:p w:rsidR="009D1211" w:rsidRDefault="009D1211" w:rsidP="009D1211">
      <w:pPr>
        <w:rPr>
          <w:rFonts w:ascii="Times New Roman" w:hAnsi="Times New Roman" w:cs="Times New Roman"/>
        </w:rPr>
      </w:pPr>
    </w:p>
    <w:p w:rsidR="009D1211" w:rsidRDefault="009D1211" w:rsidP="009D1211">
      <w:pPr>
        <w:rPr>
          <w:rFonts w:ascii="Times New Roman" w:hAnsi="Times New Roman" w:cs="Times New Roman"/>
        </w:rPr>
      </w:pPr>
      <w:r>
        <w:rPr>
          <w:rFonts w:ascii="Times New Roman" w:hAnsi="Times New Roman" w:cs="Times New Roman"/>
        </w:rPr>
        <w:tab/>
        <w:t>________________________________________</w:t>
      </w:r>
      <w:r>
        <w:rPr>
          <w:rFonts w:ascii="Times New Roman" w:hAnsi="Times New Roman" w:cs="Times New Roman"/>
        </w:rPr>
        <w:tab/>
        <w:t>_______________</w:t>
      </w:r>
    </w:p>
    <w:p w:rsidR="009D1211" w:rsidRDefault="009D1211" w:rsidP="009D1211">
      <w:pPr>
        <w:rPr>
          <w:rFonts w:ascii="Times New Roman" w:hAnsi="Times New Roman" w:cs="Times New Roman"/>
        </w:rPr>
      </w:pP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7E96">
        <w:rPr>
          <w:rFonts w:ascii="Times New Roman" w:hAnsi="Times New Roman" w:cs="Times New Roman"/>
        </w:rPr>
        <w:tab/>
      </w:r>
      <w:r w:rsidR="00487E96">
        <w:rPr>
          <w:rFonts w:ascii="Times New Roman" w:hAnsi="Times New Roman" w:cs="Times New Roman"/>
        </w:rPr>
        <w:tab/>
      </w:r>
      <w:r w:rsidR="00487E96">
        <w:rPr>
          <w:rFonts w:ascii="Times New Roman" w:hAnsi="Times New Roman" w:cs="Times New Roman"/>
        </w:rPr>
        <w:tab/>
      </w:r>
      <w:r>
        <w:rPr>
          <w:rFonts w:ascii="Times New Roman" w:hAnsi="Times New Roman" w:cs="Times New Roman"/>
        </w:rPr>
        <w:t>Date</w:t>
      </w:r>
    </w:p>
    <w:p w:rsidR="009D1211" w:rsidRDefault="009D1211" w:rsidP="009D1211">
      <w:pPr>
        <w:rPr>
          <w:rFonts w:ascii="Times New Roman" w:hAnsi="Times New Roman" w:cs="Times New Roman"/>
        </w:rPr>
      </w:pPr>
    </w:p>
    <w:p w:rsidR="00F0170A" w:rsidRDefault="00F0170A" w:rsidP="009D1211">
      <w:pPr>
        <w:rPr>
          <w:rFonts w:ascii="Times New Roman" w:hAnsi="Times New Roman" w:cs="Times New Roman"/>
        </w:rPr>
      </w:pPr>
    </w:p>
    <w:p w:rsidR="00730D30" w:rsidRDefault="00730D30" w:rsidP="00730D30">
      <w:pPr>
        <w:rPr>
          <w:rFonts w:ascii="Times New Roman" w:hAnsi="Times New Roman" w:cs="Times New Roman"/>
        </w:rPr>
      </w:pPr>
    </w:p>
    <w:p w:rsidR="00730D30" w:rsidRDefault="00730D30" w:rsidP="00730D30">
      <w:pPr>
        <w:rPr>
          <w:rFonts w:ascii="Times New Roman" w:hAnsi="Times New Roman" w:cs="Times New Roman"/>
        </w:rPr>
      </w:pPr>
    </w:p>
    <w:p w:rsidR="00730D30" w:rsidRDefault="00730D30" w:rsidP="00730D30">
      <w:pPr>
        <w:rPr>
          <w:rFonts w:ascii="Times New Roman" w:hAnsi="Times New Roman" w:cs="Times New Roman"/>
        </w:rPr>
      </w:pPr>
    </w:p>
    <w:p w:rsidR="00730D30" w:rsidRDefault="00730D30" w:rsidP="00730D30">
      <w:pPr>
        <w:rPr>
          <w:rFonts w:ascii="Times New Roman" w:hAnsi="Times New Roman" w:cs="Times New Roman"/>
        </w:rPr>
      </w:pPr>
    </w:p>
    <w:p w:rsidR="00730D30" w:rsidRDefault="00730D30" w:rsidP="00730D30">
      <w:pPr>
        <w:rPr>
          <w:rFonts w:ascii="Times New Roman" w:hAnsi="Times New Roman" w:cs="Times New Roman"/>
        </w:rPr>
      </w:pPr>
    </w:p>
    <w:p w:rsidR="00730D30" w:rsidRDefault="00730D30" w:rsidP="00730D30">
      <w:pPr>
        <w:rPr>
          <w:rFonts w:ascii="Times New Roman" w:hAnsi="Times New Roman" w:cs="Times New Roman"/>
        </w:rPr>
      </w:pPr>
    </w:p>
    <w:p w:rsidR="00730D30" w:rsidRDefault="00730D30" w:rsidP="00730D30">
      <w:pPr>
        <w:rPr>
          <w:rFonts w:ascii="Times New Roman" w:hAnsi="Times New Roman" w:cs="Times New Roman"/>
        </w:rPr>
      </w:pPr>
    </w:p>
    <w:p w:rsidR="00730D30" w:rsidRDefault="00730D30" w:rsidP="00730D30">
      <w:pPr>
        <w:rPr>
          <w:rFonts w:ascii="Times New Roman" w:hAnsi="Times New Roman" w:cs="Times New Roman"/>
        </w:rPr>
      </w:pPr>
    </w:p>
    <w:p w:rsidR="00EC1537" w:rsidRDefault="00EC1537" w:rsidP="00730D30">
      <w:pPr>
        <w:rPr>
          <w:rFonts w:ascii="Times New Roman" w:hAnsi="Times New Roman" w:cs="Times New Roman"/>
        </w:rPr>
      </w:pPr>
    </w:p>
    <w:p w:rsidR="00EC1537" w:rsidRDefault="00EC1537" w:rsidP="00730D30">
      <w:pPr>
        <w:rPr>
          <w:rFonts w:ascii="Times New Roman" w:hAnsi="Times New Roman" w:cs="Times New Roman"/>
        </w:rPr>
      </w:pPr>
    </w:p>
    <w:p w:rsidR="00EC1537" w:rsidRDefault="00EC1537" w:rsidP="00730D30">
      <w:pPr>
        <w:rPr>
          <w:rFonts w:ascii="Times New Roman" w:hAnsi="Times New Roman" w:cs="Times New Roman"/>
        </w:rPr>
      </w:pPr>
    </w:p>
    <w:p w:rsidR="007F5F1B" w:rsidRDefault="007F5F1B" w:rsidP="00730D30">
      <w:pPr>
        <w:rPr>
          <w:rFonts w:ascii="Times New Roman" w:hAnsi="Times New Roman" w:cs="Times New Roman"/>
          <w:b/>
          <w:u w:val="single"/>
        </w:rPr>
      </w:pPr>
      <w:r w:rsidRPr="007F5F1B">
        <w:rPr>
          <w:rFonts w:ascii="Times New Roman" w:hAnsi="Times New Roman" w:cs="Times New Roman"/>
          <w:b/>
          <w:u w:val="single"/>
        </w:rPr>
        <w:lastRenderedPageBreak/>
        <w:t>Criminal Background Check</w:t>
      </w:r>
    </w:p>
    <w:p w:rsidR="005D0B10" w:rsidRDefault="005D0B10" w:rsidP="00730D30">
      <w:pPr>
        <w:rPr>
          <w:rFonts w:ascii="Times New Roman" w:hAnsi="Times New Roman" w:cs="Times New Roman"/>
          <w:b/>
          <w:u w:val="single"/>
        </w:rPr>
      </w:pPr>
    </w:p>
    <w:p w:rsidR="005D0B10" w:rsidRPr="005D0B10" w:rsidRDefault="005D0B10" w:rsidP="005D0B10">
      <w:pPr>
        <w:spacing w:after="5" w:line="250" w:lineRule="auto"/>
        <w:ind w:left="10" w:hanging="10"/>
        <w:rPr>
          <w:rFonts w:ascii="Times New Roman" w:eastAsia="Times New Roman" w:hAnsi="Times New Roman" w:cs="Times New Roman"/>
          <w:color w:val="000000"/>
        </w:rPr>
      </w:pPr>
      <w:r w:rsidRPr="005D0B10">
        <w:rPr>
          <w:rFonts w:ascii="Times New Roman" w:eastAsia="Times New Roman" w:hAnsi="Times New Roman" w:cs="Times New Roman"/>
          <w:color w:val="000000"/>
        </w:rPr>
        <w:t xml:space="preserve">Dear Health Science Student, </w:t>
      </w:r>
    </w:p>
    <w:p w:rsidR="005D0B10" w:rsidRPr="005D0B10" w:rsidRDefault="005D0B10" w:rsidP="005D0B10">
      <w:pPr>
        <w:spacing w:line="259" w:lineRule="auto"/>
        <w:rPr>
          <w:rFonts w:ascii="Times New Roman" w:eastAsia="Times New Roman" w:hAnsi="Times New Roman" w:cs="Times New Roman"/>
          <w:color w:val="000000"/>
        </w:rPr>
      </w:pPr>
      <w:r w:rsidRPr="005D0B10">
        <w:rPr>
          <w:rFonts w:ascii="Times New Roman" w:eastAsia="Times New Roman" w:hAnsi="Times New Roman" w:cs="Times New Roman"/>
          <w:color w:val="000000"/>
        </w:rPr>
        <w:t xml:space="preserve"> </w:t>
      </w:r>
    </w:p>
    <w:p w:rsidR="005D0B10" w:rsidRPr="005D0B10" w:rsidRDefault="005D0B10" w:rsidP="005D0B10">
      <w:pPr>
        <w:spacing w:after="5" w:line="250" w:lineRule="auto"/>
        <w:ind w:left="10" w:hanging="10"/>
        <w:rPr>
          <w:rFonts w:ascii="Times New Roman" w:eastAsia="Times New Roman" w:hAnsi="Times New Roman" w:cs="Times New Roman"/>
          <w:color w:val="000000"/>
        </w:rPr>
      </w:pPr>
      <w:r w:rsidRPr="005D0B10">
        <w:rPr>
          <w:rFonts w:ascii="Times New Roman" w:eastAsia="Times New Roman" w:hAnsi="Times New Roman" w:cs="Times New Roman"/>
          <w:color w:val="000000"/>
        </w:rPr>
        <w:t xml:space="preserve">Mott Community College Health Sciences programs require that a prospective student do a criminal background check/investigation in order to attend a clinical site.  Mott Community College has contracted </w:t>
      </w:r>
      <w:r w:rsidR="00A80B26">
        <w:rPr>
          <w:rFonts w:ascii="Times New Roman" w:eastAsia="Times New Roman" w:hAnsi="Times New Roman" w:cs="Times New Roman"/>
          <w:color w:val="000000"/>
        </w:rPr>
        <w:t>with a company, Castlebranch</w:t>
      </w:r>
      <w:r w:rsidRPr="005D0B10">
        <w:rPr>
          <w:rFonts w:ascii="Times New Roman" w:eastAsia="Times New Roman" w:hAnsi="Times New Roman" w:cs="Times New Roman"/>
          <w:color w:val="000000"/>
        </w:rPr>
        <w:t>, to do these criminal background che</w:t>
      </w:r>
      <w:r w:rsidR="00CA6D82">
        <w:rPr>
          <w:rFonts w:ascii="Times New Roman" w:eastAsia="Times New Roman" w:hAnsi="Times New Roman" w:cs="Times New Roman"/>
          <w:color w:val="000000"/>
        </w:rPr>
        <w:t>cks.  This will be the same portal that you will upload current Health Forms with physical and immunizations</w:t>
      </w:r>
      <w:r w:rsidR="00A80B26">
        <w:rPr>
          <w:rFonts w:ascii="Times New Roman" w:eastAsia="Times New Roman" w:hAnsi="Times New Roman" w:cs="Times New Roman"/>
          <w:color w:val="000000"/>
        </w:rPr>
        <w:t xml:space="preserve">.  </w:t>
      </w:r>
      <w:r w:rsidRPr="005D0B10">
        <w:rPr>
          <w:rFonts w:ascii="Times New Roman" w:eastAsia="Times New Roman" w:hAnsi="Times New Roman" w:cs="Times New Roman"/>
          <w:color w:val="000000"/>
        </w:rPr>
        <w:t>Pleas</w:t>
      </w:r>
      <w:r w:rsidR="00A80B26">
        <w:rPr>
          <w:rFonts w:ascii="Times New Roman" w:eastAsia="Times New Roman" w:hAnsi="Times New Roman" w:cs="Times New Roman"/>
          <w:color w:val="000000"/>
        </w:rPr>
        <w:t xml:space="preserve">e do this as soon as possible. Instructions on how to order your Criminal Background check are in your Orientation folder. The website is: </w:t>
      </w:r>
      <w:hyperlink r:id="rId22" w:history="1">
        <w:r w:rsidR="00A80B26" w:rsidRPr="003419DA">
          <w:rPr>
            <w:rStyle w:val="Hyperlink"/>
            <w:rFonts w:ascii="Times New Roman" w:eastAsia="Times New Roman" w:hAnsi="Times New Roman" w:cs="Times New Roman"/>
          </w:rPr>
          <w:t>https://portal.castlebranch.com/mw32</w:t>
        </w:r>
      </w:hyperlink>
      <w:r w:rsidR="00A80B26">
        <w:rPr>
          <w:rFonts w:ascii="Times New Roman" w:eastAsia="Times New Roman" w:hAnsi="Times New Roman" w:cs="Times New Roman"/>
          <w:color w:val="000000"/>
        </w:rPr>
        <w:t xml:space="preserve"> </w:t>
      </w:r>
    </w:p>
    <w:p w:rsidR="005D0B10" w:rsidRPr="005D0B10" w:rsidRDefault="005D0B10" w:rsidP="005D0B10">
      <w:pPr>
        <w:spacing w:line="259" w:lineRule="auto"/>
        <w:rPr>
          <w:rFonts w:ascii="Times New Roman" w:eastAsia="Times New Roman" w:hAnsi="Times New Roman" w:cs="Times New Roman"/>
          <w:color w:val="000000"/>
        </w:rPr>
      </w:pPr>
      <w:r w:rsidRPr="005D0B10">
        <w:rPr>
          <w:rFonts w:ascii="Times New Roman" w:eastAsia="Times New Roman" w:hAnsi="Times New Roman" w:cs="Times New Roman"/>
          <w:color w:val="000000"/>
        </w:rPr>
        <w:t xml:space="preserve"> </w:t>
      </w:r>
    </w:p>
    <w:p w:rsidR="005D0B10" w:rsidRPr="005D0B10" w:rsidRDefault="005D0B10" w:rsidP="005D0B10">
      <w:pPr>
        <w:spacing w:line="259" w:lineRule="auto"/>
        <w:rPr>
          <w:rFonts w:ascii="Times New Roman" w:eastAsia="Times New Roman" w:hAnsi="Times New Roman" w:cs="Times New Roman"/>
          <w:color w:val="000000"/>
        </w:rPr>
      </w:pPr>
    </w:p>
    <w:p w:rsidR="005D0B10" w:rsidRPr="005D0B10" w:rsidRDefault="005D0B10" w:rsidP="005D0B10">
      <w:pPr>
        <w:spacing w:line="259" w:lineRule="auto"/>
        <w:rPr>
          <w:rFonts w:ascii="Times New Roman" w:eastAsia="Times New Roman" w:hAnsi="Times New Roman" w:cs="Times New Roman"/>
          <w:color w:val="000000"/>
        </w:rPr>
      </w:pPr>
    </w:p>
    <w:p w:rsidR="005D0B10" w:rsidRPr="005D0B10" w:rsidRDefault="005D0B10" w:rsidP="005D0B10">
      <w:pPr>
        <w:spacing w:line="259" w:lineRule="auto"/>
        <w:ind w:left="360"/>
        <w:rPr>
          <w:rFonts w:ascii="Times New Roman" w:eastAsia="Times New Roman" w:hAnsi="Times New Roman" w:cs="Times New Roman"/>
          <w:color w:val="000000"/>
        </w:rPr>
      </w:pPr>
    </w:p>
    <w:p w:rsidR="005D0B10" w:rsidRPr="005D0B10" w:rsidRDefault="005D0B10" w:rsidP="005D0B10">
      <w:pPr>
        <w:spacing w:after="5" w:line="250" w:lineRule="auto"/>
        <w:ind w:left="10" w:hanging="10"/>
        <w:rPr>
          <w:rFonts w:ascii="Times New Roman" w:eastAsia="Times New Roman" w:hAnsi="Times New Roman" w:cs="Times New Roman"/>
          <w:color w:val="000000"/>
        </w:rPr>
      </w:pPr>
      <w:r w:rsidRPr="005D0B10">
        <w:rPr>
          <w:rFonts w:ascii="Times New Roman" w:eastAsia="Times New Roman" w:hAnsi="Times New Roman" w:cs="Times New Roman"/>
          <w:color w:val="000000"/>
        </w:rPr>
        <w:t xml:space="preserve">If you have questions, please call the Health Sciences Division office at (810) 762-0317. </w:t>
      </w:r>
    </w:p>
    <w:p w:rsidR="005D0B10" w:rsidRDefault="005D0B10" w:rsidP="00730D30">
      <w:pPr>
        <w:rPr>
          <w:rFonts w:ascii="Times New Roman" w:hAnsi="Times New Roman" w:cs="Times New Roman"/>
          <w:b/>
          <w:u w:val="single"/>
        </w:rPr>
      </w:pPr>
    </w:p>
    <w:p w:rsidR="005D0B10" w:rsidRDefault="005D0B10" w:rsidP="00730D30">
      <w:pPr>
        <w:rPr>
          <w:rFonts w:ascii="Times New Roman" w:hAnsi="Times New Roman" w:cs="Times New Roman"/>
          <w:b/>
          <w:u w:val="single"/>
        </w:rPr>
      </w:pPr>
    </w:p>
    <w:p w:rsidR="005D0B10" w:rsidRPr="007F5F1B" w:rsidRDefault="005D0B10" w:rsidP="00730D30">
      <w:pPr>
        <w:rPr>
          <w:rFonts w:ascii="Times New Roman" w:hAnsi="Times New Roman" w:cs="Times New Roman"/>
          <w:b/>
          <w:u w:val="single"/>
        </w:rPr>
      </w:pPr>
    </w:p>
    <w:p w:rsidR="00272FE2" w:rsidRDefault="00272FE2" w:rsidP="009D1211">
      <w:pPr>
        <w:rPr>
          <w:rFonts w:ascii="Times New Roman" w:hAnsi="Times New Roman" w:cs="Times New Roman"/>
        </w:rPr>
      </w:pPr>
    </w:p>
    <w:p w:rsidR="008E7833" w:rsidRDefault="008E7833" w:rsidP="009D1211">
      <w:pPr>
        <w:rPr>
          <w:rFonts w:ascii="Times New Roman" w:hAnsi="Times New Roman" w:cs="Times New Roman"/>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730D30" w:rsidRDefault="00730D30" w:rsidP="00730D30">
      <w:pPr>
        <w:jc w:val="center"/>
        <w:rPr>
          <w:rFonts w:ascii="Times New Roman" w:eastAsia="Times New Roman" w:hAnsi="Times New Roman" w:cs="Times New Roman"/>
          <w:b/>
          <w:sz w:val="20"/>
          <w:szCs w:val="20"/>
        </w:rPr>
      </w:pPr>
    </w:p>
    <w:p w:rsidR="00EC1537" w:rsidRDefault="00EC1537" w:rsidP="00730D30">
      <w:pPr>
        <w:jc w:val="center"/>
        <w:rPr>
          <w:rFonts w:ascii="Times New Roman" w:eastAsia="Times New Roman" w:hAnsi="Times New Roman" w:cs="Times New Roman"/>
          <w:b/>
          <w:sz w:val="20"/>
          <w:szCs w:val="20"/>
        </w:rPr>
      </w:pPr>
    </w:p>
    <w:p w:rsidR="00EC1537" w:rsidRDefault="00EC1537" w:rsidP="00730D30">
      <w:pPr>
        <w:jc w:val="center"/>
        <w:rPr>
          <w:rFonts w:ascii="Times New Roman" w:eastAsia="Times New Roman" w:hAnsi="Times New Roman" w:cs="Times New Roman"/>
          <w:b/>
          <w:sz w:val="20"/>
          <w:szCs w:val="20"/>
        </w:rPr>
      </w:pPr>
    </w:p>
    <w:p w:rsidR="00EC1537" w:rsidRDefault="00EC1537" w:rsidP="00730D30">
      <w:pPr>
        <w:jc w:val="center"/>
        <w:rPr>
          <w:rFonts w:ascii="Times New Roman" w:eastAsia="Times New Roman" w:hAnsi="Times New Roman" w:cs="Times New Roman"/>
          <w:b/>
          <w:sz w:val="20"/>
          <w:szCs w:val="20"/>
        </w:rPr>
      </w:pPr>
    </w:p>
    <w:p w:rsidR="00EC1537" w:rsidRDefault="00EC1537" w:rsidP="00730D30">
      <w:pPr>
        <w:jc w:val="center"/>
        <w:rPr>
          <w:rFonts w:ascii="Times New Roman" w:eastAsia="Times New Roman" w:hAnsi="Times New Roman" w:cs="Times New Roman"/>
          <w:b/>
          <w:sz w:val="20"/>
          <w:szCs w:val="20"/>
        </w:rPr>
      </w:pPr>
    </w:p>
    <w:p w:rsidR="00EC1537" w:rsidRDefault="00EC1537" w:rsidP="00730D30">
      <w:pPr>
        <w:jc w:val="center"/>
        <w:rPr>
          <w:rFonts w:ascii="Times New Roman" w:eastAsia="Times New Roman" w:hAnsi="Times New Roman" w:cs="Times New Roman"/>
          <w:b/>
          <w:sz w:val="20"/>
          <w:szCs w:val="20"/>
        </w:rPr>
      </w:pPr>
    </w:p>
    <w:p w:rsidR="00901099" w:rsidRDefault="00901099" w:rsidP="00730D30">
      <w:pPr>
        <w:jc w:val="center"/>
        <w:rPr>
          <w:rFonts w:ascii="Times New Roman" w:eastAsia="Times New Roman" w:hAnsi="Times New Roman" w:cs="Times New Roman"/>
          <w:b/>
          <w:sz w:val="20"/>
          <w:szCs w:val="20"/>
        </w:rPr>
      </w:pPr>
    </w:p>
    <w:p w:rsidR="00730D30" w:rsidRPr="00730D30" w:rsidRDefault="00901099" w:rsidP="00C6046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730D30" w:rsidRPr="00730D30">
        <w:rPr>
          <w:rFonts w:ascii="Times New Roman" w:eastAsia="Times New Roman" w:hAnsi="Times New Roman" w:cs="Times New Roman"/>
          <w:b/>
          <w:sz w:val="20"/>
          <w:szCs w:val="20"/>
        </w:rPr>
        <w:lastRenderedPageBreak/>
        <w:t>Mott Community College</w:t>
      </w:r>
    </w:p>
    <w:p w:rsidR="00730D30" w:rsidRPr="00730D30" w:rsidRDefault="00730D30" w:rsidP="00730D30">
      <w:pPr>
        <w:jc w:val="center"/>
        <w:rPr>
          <w:rFonts w:ascii="Times New Roman" w:eastAsia="Times New Roman" w:hAnsi="Times New Roman" w:cs="Times New Roman"/>
          <w:b/>
          <w:i/>
          <w:sz w:val="20"/>
          <w:szCs w:val="20"/>
        </w:rPr>
      </w:pPr>
      <w:r w:rsidRPr="00730D30">
        <w:rPr>
          <w:rFonts w:ascii="Times New Roman" w:eastAsia="Times New Roman" w:hAnsi="Times New Roman" w:cs="Times New Roman"/>
          <w:b/>
          <w:i/>
          <w:sz w:val="20"/>
          <w:szCs w:val="20"/>
        </w:rPr>
        <w:t>Division of Health Sciences</w:t>
      </w:r>
    </w:p>
    <w:p w:rsidR="00730D30" w:rsidRPr="00730D30" w:rsidRDefault="00730D30" w:rsidP="00730D30">
      <w:pPr>
        <w:jc w:val="center"/>
        <w:rPr>
          <w:rFonts w:ascii="Times New Roman" w:eastAsia="Times New Roman" w:hAnsi="Times New Roman" w:cs="Times New Roman"/>
          <w:b/>
          <w:sz w:val="20"/>
          <w:szCs w:val="20"/>
        </w:rPr>
      </w:pPr>
      <w:r w:rsidRPr="00730D30">
        <w:rPr>
          <w:rFonts w:ascii="Times New Roman" w:eastAsia="Times New Roman" w:hAnsi="Times New Roman" w:cs="Times New Roman"/>
          <w:b/>
          <w:sz w:val="20"/>
          <w:szCs w:val="20"/>
        </w:rPr>
        <w:t>Informed Consent</w:t>
      </w:r>
    </w:p>
    <w:p w:rsidR="00730D30" w:rsidRPr="00730D30" w:rsidRDefault="00730D30" w:rsidP="00730D30">
      <w:pPr>
        <w:jc w:val="center"/>
        <w:rPr>
          <w:rFonts w:ascii="Times New Roman" w:eastAsia="Times New Roman" w:hAnsi="Times New Roman" w:cs="Times New Roman"/>
          <w:b/>
          <w:sz w:val="20"/>
          <w:szCs w:val="20"/>
        </w:rPr>
      </w:pPr>
      <w:r w:rsidRPr="00730D30">
        <w:rPr>
          <w:rFonts w:ascii="Times New Roman" w:eastAsia="Times New Roman" w:hAnsi="Times New Roman" w:cs="Times New Roman"/>
          <w:b/>
          <w:sz w:val="20"/>
          <w:szCs w:val="20"/>
        </w:rPr>
        <w:t>for Criminal Background Investigation</w:t>
      </w:r>
    </w:p>
    <w:p w:rsidR="00730D30" w:rsidRPr="00730D30" w:rsidRDefault="00730D30" w:rsidP="00730D30">
      <w:pPr>
        <w:rPr>
          <w:rFonts w:ascii="Times New Roman" w:eastAsia="Times New Roman" w:hAnsi="Times New Roman" w:cs="Times New Roman"/>
          <w:b/>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The health program’s curricular criteria and academic standards for course credit and program achievement require students enrolled in the program to complete assignments and training at clinical sites.  A critical element of determining a student’s suitability for participation in the program as well as assignment at clinical sites during the course of his/ her program is to determine that the student does not have a criminal record of felonies or certain misdemeanors that place the clinical site in jeopardy by the placement of an unsuitable student at their institution.</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Mott Community College is required to declare to the hosting institution the suitability of every student assigned to that institution.  Therefore, all health career program students must undergo a criminal background checks as a term and condition of their application to and enrollment in the applicable health career program.</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Any and all costs associated with the aforementioned criminal background checks will be borne by the STUDENT.  Further, all fees paid for criminal record checks are non-refundable.  Students may have to undergo repeat testing, depending on the individual clinical facility’s requirements. Prior criminal records checks results will not be accepted.</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The results of the aforementioned criminal records check will only be released by the relevant consumer background check reporting agency to the College’s designated individuals.  This information will be maintained in a separate file from the student’s academic record.  Access to this file will be governed by the Family Educational Rights and Privacy Act (FERPA).</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jc w:val="center"/>
        <w:rPr>
          <w:rFonts w:ascii="Times New Roman" w:eastAsia="Times New Roman" w:hAnsi="Times New Roman" w:cs="Times New Roman"/>
          <w:sz w:val="20"/>
          <w:szCs w:val="20"/>
        </w:rPr>
      </w:pPr>
      <w:r w:rsidRPr="00730D30">
        <w:rPr>
          <w:rFonts w:ascii="Times New Roman" w:eastAsia="Times New Roman" w:hAnsi="Times New Roman" w:cs="Times New Roman"/>
          <w:b/>
          <w:sz w:val="20"/>
          <w:szCs w:val="20"/>
        </w:rPr>
        <w:t>General Release</w:t>
      </w:r>
    </w:p>
    <w:p w:rsidR="00730D30" w:rsidRPr="00730D30" w:rsidRDefault="00730D30" w:rsidP="00730D30">
      <w:pPr>
        <w:jc w:val="cente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I, ___________________________________, (</w:t>
      </w:r>
      <w:r w:rsidRPr="00730D30">
        <w:rPr>
          <w:rFonts w:ascii="Times New Roman" w:eastAsia="Times New Roman" w:hAnsi="Times New Roman" w:cs="Times New Roman"/>
          <w:b/>
          <w:sz w:val="20"/>
          <w:szCs w:val="20"/>
        </w:rPr>
        <w:t>PRINT NAME</w:t>
      </w:r>
      <w:r w:rsidRPr="00730D30">
        <w:rPr>
          <w:rFonts w:ascii="Times New Roman" w:eastAsia="Times New Roman" w:hAnsi="Times New Roman" w:cs="Times New Roman"/>
          <w:sz w:val="20"/>
          <w:szCs w:val="20"/>
        </w:rPr>
        <w:t>) for myself, my successors, College agents and estate, hereby release Mott Community College and all current and former employees, agents and attorneys of any and all claims, causes of action, liabilities, expenses (including but not limited to tuition and associated course, program or other student fees) and for damages which I may assert against any of them as a result of my undergoing criminal background checks/investigation as required for application to and enrollment in the applicable health career program.</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Furthermore, I understand that this release shall be forever binding and no rescission, modification or release there from may be made without the express written consent of Mott Community College.  Furthermore, I have received all the information necessary to make an informed decision regarding this release.  I fully understand the terms and consequences of agreeing to this release, and acknowledge that I voluntarily and of my own free will am waiving my right to assert any action against Mott Community College and all current and former employees, agents and attorneys of  Mott Community College performing services on behalf of the College, for any and all claims, causes of action, liabilities, expenses and for damages which I may assert against any of them as a result of my undergoing a criminal background investigation/checks as required for application to and enrollment in the applicable health career program.</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By:_____________________________                                                     _______________</w:t>
      </w:r>
    </w:p>
    <w:p w:rsidR="00730D30" w:rsidRPr="00730D30" w:rsidRDefault="00730D30" w:rsidP="00730D30">
      <w:pPr>
        <w:rPr>
          <w:rFonts w:ascii="Times New Roman" w:eastAsia="Times New Roman" w:hAnsi="Times New Roman" w:cs="Times New Roman"/>
          <w:b/>
          <w:sz w:val="20"/>
          <w:szCs w:val="20"/>
        </w:rPr>
      </w:pPr>
      <w:r w:rsidRPr="00730D30">
        <w:rPr>
          <w:rFonts w:ascii="Times New Roman" w:eastAsia="Times New Roman" w:hAnsi="Times New Roman" w:cs="Times New Roman"/>
          <w:b/>
          <w:sz w:val="20"/>
          <w:szCs w:val="20"/>
        </w:rPr>
        <w:t xml:space="preserve">                Student Signature                                                                                   Date</w:t>
      </w:r>
    </w:p>
    <w:p w:rsidR="00730D30" w:rsidRPr="00730D30" w:rsidRDefault="00730D30" w:rsidP="00730D30">
      <w:pPr>
        <w:jc w:val="center"/>
        <w:rPr>
          <w:rFonts w:ascii="Times New Roman" w:eastAsia="Times New Roman" w:hAnsi="Times New Roman" w:cs="Times New Roman"/>
          <w:b/>
          <w:sz w:val="20"/>
          <w:szCs w:val="20"/>
        </w:rPr>
      </w:pPr>
    </w:p>
    <w:p w:rsidR="00730D30" w:rsidRPr="00730D30" w:rsidRDefault="00730D30" w:rsidP="00730D30">
      <w:pPr>
        <w:jc w:val="center"/>
        <w:rPr>
          <w:rFonts w:ascii="Times New Roman" w:eastAsia="Times New Roman" w:hAnsi="Times New Roman" w:cs="Times New Roman"/>
          <w:b/>
          <w:sz w:val="20"/>
          <w:szCs w:val="20"/>
        </w:rPr>
      </w:pPr>
      <w:r w:rsidRPr="00730D30">
        <w:rPr>
          <w:rFonts w:ascii="Times New Roman" w:eastAsia="Times New Roman" w:hAnsi="Times New Roman" w:cs="Times New Roman"/>
          <w:b/>
          <w:sz w:val="20"/>
          <w:szCs w:val="20"/>
        </w:rPr>
        <w:t>Statement Regarding Criminal History</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I, ___________________________________, (</w:t>
      </w:r>
      <w:r w:rsidRPr="00730D30">
        <w:rPr>
          <w:rFonts w:ascii="Times New Roman" w:eastAsia="Times New Roman" w:hAnsi="Times New Roman" w:cs="Times New Roman"/>
          <w:b/>
          <w:sz w:val="20"/>
          <w:szCs w:val="20"/>
        </w:rPr>
        <w:t>PRINT NAME</w:t>
      </w:r>
      <w:r w:rsidRPr="00730D30">
        <w:rPr>
          <w:rFonts w:ascii="Times New Roman" w:eastAsia="Times New Roman" w:hAnsi="Times New Roman" w:cs="Times New Roman"/>
          <w:sz w:val="20"/>
          <w:szCs w:val="20"/>
        </w:rPr>
        <w:t xml:space="preserve">) hereby state that </w:t>
      </w:r>
      <w:r w:rsidRPr="00730D30">
        <w:rPr>
          <w:rFonts w:ascii="Times New Roman" w:eastAsia="Times New Roman" w:hAnsi="Times New Roman" w:cs="Times New Roman"/>
          <w:sz w:val="20"/>
          <w:szCs w:val="20"/>
          <w:u w:val="single"/>
        </w:rPr>
        <w:t>as an adult</w:t>
      </w:r>
      <w:r w:rsidRPr="00730D30">
        <w:rPr>
          <w:rFonts w:ascii="Times New Roman" w:eastAsia="Times New Roman" w:hAnsi="Times New Roman" w:cs="Times New Roman"/>
          <w:sz w:val="20"/>
          <w:szCs w:val="20"/>
        </w:rPr>
        <w:t>, I have not been convicted of any of the following:</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w:t>
      </w:r>
      <w:r w:rsidRPr="00730D30">
        <w:rPr>
          <w:rFonts w:ascii="Times New Roman" w:eastAsia="Times New Roman" w:hAnsi="Times New Roman" w:cs="Times New Roman"/>
          <w:b/>
          <w:sz w:val="20"/>
          <w:szCs w:val="20"/>
        </w:rPr>
        <w:t>OVER, PLEASE</w:t>
      </w:r>
      <w:r w:rsidRPr="00730D30">
        <w:rPr>
          <w:rFonts w:ascii="Times New Roman" w:eastAsia="Times New Roman" w:hAnsi="Times New Roman" w:cs="Times New Roman"/>
          <w:sz w:val="20"/>
          <w:szCs w:val="20"/>
        </w:rPr>
        <w:t>)</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 xml:space="preserve">(a) A </w:t>
      </w:r>
      <w:r w:rsidRPr="00730D30">
        <w:rPr>
          <w:rFonts w:ascii="Times New Roman" w:eastAsia="Times New Roman" w:hAnsi="Times New Roman" w:cs="Times New Roman"/>
          <w:b/>
          <w:sz w:val="20"/>
          <w:szCs w:val="20"/>
        </w:rPr>
        <w:t>felony</w:t>
      </w:r>
      <w:r w:rsidRPr="00730D30">
        <w:rPr>
          <w:rFonts w:ascii="Times New Roman" w:eastAsia="Times New Roman" w:hAnsi="Times New Roman" w:cs="Times New Roman"/>
          <w:sz w:val="20"/>
          <w:szCs w:val="20"/>
        </w:rPr>
        <w:t xml:space="preserve"> or an attempt or conspiracy to commit a felony within the 15 years immediately preceding the date of this application for clinical privilege.</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 xml:space="preserve">(b) A </w:t>
      </w:r>
      <w:r w:rsidRPr="00730D30">
        <w:rPr>
          <w:rFonts w:ascii="Times New Roman" w:eastAsia="Times New Roman" w:hAnsi="Times New Roman" w:cs="Times New Roman"/>
          <w:b/>
          <w:sz w:val="20"/>
          <w:szCs w:val="20"/>
        </w:rPr>
        <w:t xml:space="preserve">misdemeanor </w:t>
      </w:r>
      <w:r w:rsidRPr="00730D30">
        <w:rPr>
          <w:rFonts w:ascii="Times New Roman" w:eastAsia="Times New Roman" w:hAnsi="Times New Roman" w:cs="Times New Roman"/>
          <w:sz w:val="20"/>
          <w:szCs w:val="20"/>
        </w:rPr>
        <w:t xml:space="preserve">involving the use of a firearm or dangerous weapon with the intent to injure, a misdemeanor using force, violence or the threat of force or violence, a misdemeanor involving criminal sexual conduct, cruelty, torture, abuse, neglect or other misdemeanor as defined under chapter XXA of the Michigan penal code, 1931 PA 328, MCL 750.145m to 750.145r, or a state or federal crime that is substantially similar to a misdemeanor within the </w:t>
      </w:r>
      <w:r w:rsidRPr="00730D30">
        <w:rPr>
          <w:rFonts w:ascii="Times New Roman" w:eastAsia="Times New Roman" w:hAnsi="Times New Roman" w:cs="Times New Roman"/>
          <w:sz w:val="20"/>
          <w:szCs w:val="20"/>
          <w:u w:val="single"/>
        </w:rPr>
        <w:t>10 years</w:t>
      </w:r>
      <w:r w:rsidRPr="00730D30">
        <w:rPr>
          <w:rFonts w:ascii="Times New Roman" w:eastAsia="Times New Roman" w:hAnsi="Times New Roman" w:cs="Times New Roman"/>
          <w:sz w:val="20"/>
          <w:szCs w:val="20"/>
        </w:rPr>
        <w:t xml:space="preserve"> immediately preceding the date of application for clinical privileges or a misdemeanor involving home </w:t>
      </w:r>
      <w:r w:rsidRPr="00730D30">
        <w:rPr>
          <w:rFonts w:ascii="Times New Roman" w:eastAsia="Times New Roman" w:hAnsi="Times New Roman" w:cs="Times New Roman"/>
          <w:sz w:val="20"/>
          <w:szCs w:val="20"/>
        </w:rPr>
        <w:lastRenderedPageBreak/>
        <w:t xml:space="preserve">invasion, embezzlement, negligent homicide, second degree retail fraud or other misdemeanor similar misdemeanor within the </w:t>
      </w:r>
      <w:r w:rsidRPr="00730D30">
        <w:rPr>
          <w:rFonts w:ascii="Times New Roman" w:eastAsia="Times New Roman" w:hAnsi="Times New Roman" w:cs="Times New Roman"/>
          <w:sz w:val="20"/>
          <w:szCs w:val="20"/>
          <w:u w:val="single"/>
        </w:rPr>
        <w:t>5 years</w:t>
      </w:r>
      <w:r w:rsidRPr="00730D30">
        <w:rPr>
          <w:rFonts w:ascii="Times New Roman" w:eastAsia="Times New Roman" w:hAnsi="Times New Roman" w:cs="Times New Roman"/>
          <w:sz w:val="20"/>
          <w:szCs w:val="20"/>
        </w:rPr>
        <w:t xml:space="preserve"> immediately preceding the date of application for clinical privileges.</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b/>
          <w:sz w:val="20"/>
          <w:szCs w:val="20"/>
        </w:rPr>
      </w:pPr>
      <w:r w:rsidRPr="00730D30">
        <w:rPr>
          <w:rFonts w:ascii="Times New Roman" w:eastAsia="Times New Roman" w:hAnsi="Times New Roman" w:cs="Times New Roman"/>
          <w:sz w:val="20"/>
          <w:szCs w:val="20"/>
        </w:rPr>
        <w:t xml:space="preserve">                                                                  </w:t>
      </w:r>
      <w:r w:rsidRPr="00730D30">
        <w:rPr>
          <w:rFonts w:ascii="Times New Roman" w:eastAsia="Times New Roman" w:hAnsi="Times New Roman" w:cs="Times New Roman"/>
          <w:b/>
          <w:sz w:val="20"/>
          <w:szCs w:val="20"/>
        </w:rPr>
        <w:t>Understanding and Agreement</w:t>
      </w:r>
    </w:p>
    <w:p w:rsidR="00730D30" w:rsidRPr="00730D30" w:rsidRDefault="00730D30" w:rsidP="00730D30">
      <w:pPr>
        <w:rPr>
          <w:rFonts w:ascii="Times New Roman" w:eastAsia="Times New Roman" w:hAnsi="Times New Roman" w:cs="Times New Roman"/>
          <w:b/>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 xml:space="preserve">I hereby understand and agree that, if the criminal history check conducted under Public Health Code (PHC) 21073a and 21073b does not confirm these statements, my access to clinical privileges will be terminated by the clinical facility and the College as required by the PHC unless and until I can prove that the information is incorrect. </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I also understand and agree that failure to meet any conditions described on this statement will result in termination of my clinical privileges and possible dismissal from the health career program.  I further understand that an individual who knowingly provides false information regarding criminal convictions in this statement is guilty of a misdemeanor punishable by imprisonment for not more than 93 days or a fine of not more than $500.00, both (Section 21073a).  If you have been known as a previous name or alias, you must print those names here:</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________________________________________</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________________________________________</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________________________________________</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________________________________________</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jc w:val="center"/>
        <w:rPr>
          <w:rFonts w:ascii="Times New Roman" w:eastAsia="Times New Roman" w:hAnsi="Times New Roman" w:cs="Times New Roman"/>
          <w:b/>
          <w:sz w:val="20"/>
          <w:szCs w:val="20"/>
        </w:rPr>
      </w:pPr>
      <w:r w:rsidRPr="00730D30">
        <w:rPr>
          <w:rFonts w:ascii="Times New Roman" w:eastAsia="Times New Roman" w:hAnsi="Times New Roman" w:cs="Times New Roman"/>
          <w:sz w:val="20"/>
          <w:szCs w:val="20"/>
        </w:rPr>
        <w:t xml:space="preserve">    </w:t>
      </w:r>
      <w:r w:rsidRPr="00730D30">
        <w:rPr>
          <w:rFonts w:ascii="Times New Roman" w:eastAsia="Times New Roman" w:hAnsi="Times New Roman" w:cs="Times New Roman"/>
          <w:b/>
          <w:sz w:val="20"/>
          <w:szCs w:val="20"/>
        </w:rPr>
        <w:t>Limited Release of Criminal Record</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 xml:space="preserve"> </w:t>
      </w: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I authorize any representative of Mott Community College and its agents to release any and all information pertaining to my state and federal criminal record to any authorized clinical site representative it deems appropriate in order to determine my suitability to apply to or enroll in the applicable health career program and/or to be assigned to a clinical site selected by the College.  A photocopy of this release will be sufficient to authorize the release of the aforementioned information.</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 xml:space="preserve">By law, Mott Community College </w:t>
      </w:r>
      <w:r w:rsidRPr="00730D30">
        <w:rPr>
          <w:rFonts w:ascii="Times New Roman" w:eastAsia="Times New Roman" w:hAnsi="Times New Roman" w:cs="Times New Roman"/>
          <w:sz w:val="20"/>
          <w:szCs w:val="20"/>
          <w:u w:val="single"/>
        </w:rPr>
        <w:t>cannot</w:t>
      </w:r>
      <w:r w:rsidRPr="00730D30">
        <w:rPr>
          <w:rFonts w:ascii="Times New Roman" w:eastAsia="Times New Roman" w:hAnsi="Times New Roman" w:cs="Times New Roman"/>
          <w:sz w:val="20"/>
          <w:szCs w:val="20"/>
        </w:rPr>
        <w:t xml:space="preserve"> provide a copy of the criminal history results to the student.  </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By:  __________________________________</w:t>
      </w:r>
      <w:r w:rsidRPr="00730D30">
        <w:rPr>
          <w:rFonts w:ascii="Times New Roman" w:eastAsia="Times New Roman" w:hAnsi="Times New Roman" w:cs="Times New Roman"/>
          <w:sz w:val="20"/>
          <w:szCs w:val="20"/>
        </w:rPr>
        <w:tab/>
        <w:t xml:space="preserve">         ____________________</w:t>
      </w:r>
    </w:p>
    <w:p w:rsidR="00730D30" w:rsidRPr="00730D30" w:rsidRDefault="00730D30" w:rsidP="00730D30">
      <w:pPr>
        <w:rPr>
          <w:rFonts w:ascii="Times New Roman" w:eastAsia="Times New Roman" w:hAnsi="Times New Roman" w:cs="Times New Roman"/>
          <w:b/>
          <w:sz w:val="20"/>
          <w:szCs w:val="20"/>
        </w:rPr>
      </w:pPr>
      <w:r w:rsidRPr="00730D30">
        <w:rPr>
          <w:rFonts w:ascii="Times New Roman" w:eastAsia="Times New Roman" w:hAnsi="Times New Roman" w:cs="Times New Roman"/>
          <w:sz w:val="20"/>
          <w:szCs w:val="20"/>
        </w:rPr>
        <w:tab/>
      </w:r>
      <w:r w:rsidRPr="00730D30">
        <w:rPr>
          <w:rFonts w:ascii="Times New Roman" w:eastAsia="Times New Roman" w:hAnsi="Times New Roman" w:cs="Times New Roman"/>
          <w:sz w:val="20"/>
          <w:szCs w:val="20"/>
        </w:rPr>
        <w:tab/>
      </w:r>
      <w:r w:rsidRPr="00730D30">
        <w:rPr>
          <w:rFonts w:ascii="Times New Roman" w:eastAsia="Times New Roman" w:hAnsi="Times New Roman" w:cs="Times New Roman"/>
          <w:b/>
          <w:sz w:val="20"/>
          <w:szCs w:val="20"/>
        </w:rPr>
        <w:t>Student Signature                                                Date</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r w:rsidRPr="00730D30">
        <w:rPr>
          <w:rFonts w:ascii="Times New Roman" w:eastAsia="Times New Roman" w:hAnsi="Times New Roman" w:cs="Times New Roman"/>
          <w:sz w:val="20"/>
          <w:szCs w:val="20"/>
        </w:rPr>
        <w:t>Birth Date:  ___________________________</w:t>
      </w: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rPr>
          <w:rFonts w:ascii="Times New Roman" w:eastAsia="Times New Roman" w:hAnsi="Times New Roman" w:cs="Times New Roman"/>
          <w:sz w:val="20"/>
          <w:szCs w:val="20"/>
        </w:rPr>
      </w:pPr>
    </w:p>
    <w:p w:rsidR="00730D30" w:rsidRPr="00730D30" w:rsidRDefault="00730D30" w:rsidP="00730D30">
      <w:pPr>
        <w:jc w:val="center"/>
        <w:rPr>
          <w:rFonts w:ascii="Times New Roman" w:eastAsia="Times New Roman" w:hAnsi="Times New Roman" w:cs="Times New Roman"/>
          <w:b/>
          <w:sz w:val="24"/>
          <w:szCs w:val="24"/>
          <w:u w:val="single"/>
        </w:rPr>
      </w:pPr>
      <w:r w:rsidRPr="00730D30">
        <w:rPr>
          <w:rFonts w:ascii="Times New Roman" w:eastAsia="Times New Roman" w:hAnsi="Times New Roman" w:cs="Times New Roman"/>
          <w:b/>
          <w:sz w:val="24"/>
          <w:szCs w:val="24"/>
          <w:u w:val="single"/>
        </w:rPr>
        <w:t>Circle One</w:t>
      </w:r>
    </w:p>
    <w:p w:rsidR="00730D30" w:rsidRPr="00730D30" w:rsidRDefault="00730D30" w:rsidP="00730D30">
      <w:pPr>
        <w:jc w:val="center"/>
        <w:rPr>
          <w:rFonts w:ascii="Times New Roman" w:eastAsia="Times New Roman" w:hAnsi="Times New Roman" w:cs="Times New Roman"/>
          <w:b/>
          <w:sz w:val="24"/>
          <w:szCs w:val="24"/>
        </w:rPr>
      </w:pPr>
    </w:p>
    <w:p w:rsidR="009C201B" w:rsidRDefault="00730D30" w:rsidP="009C201B">
      <w:pPr>
        <w:jc w:val="center"/>
        <w:rPr>
          <w:rFonts w:ascii="Times New Roman" w:eastAsia="Times New Roman" w:hAnsi="Times New Roman" w:cs="Times New Roman"/>
          <w:b/>
          <w:sz w:val="18"/>
          <w:szCs w:val="18"/>
        </w:rPr>
      </w:pPr>
      <w:r w:rsidRPr="00730D30">
        <w:rPr>
          <w:rFonts w:ascii="Times New Roman" w:eastAsia="Times New Roman" w:hAnsi="Times New Roman" w:cs="Times New Roman"/>
          <w:b/>
          <w:sz w:val="18"/>
          <w:szCs w:val="18"/>
          <w:u w:val="single"/>
        </w:rPr>
        <w:t>Your Program of Study</w:t>
      </w:r>
      <w:r w:rsidRPr="00730D30">
        <w:rPr>
          <w:rFonts w:ascii="Times New Roman" w:eastAsia="Times New Roman" w:hAnsi="Times New Roman" w:cs="Times New Roman"/>
          <w:b/>
          <w:sz w:val="18"/>
          <w:szCs w:val="18"/>
        </w:rPr>
        <w:t>:   Dental Hygiene</w:t>
      </w:r>
      <w:r w:rsidRPr="00730D30">
        <w:rPr>
          <w:rFonts w:ascii="Times New Roman" w:eastAsia="Times New Roman" w:hAnsi="Times New Roman" w:cs="Times New Roman"/>
          <w:b/>
          <w:sz w:val="18"/>
          <w:szCs w:val="18"/>
        </w:rPr>
        <w:tab/>
        <w:t xml:space="preserve">Nursing       Nurse Aide     Occupational Therapy Asst.        </w:t>
      </w:r>
      <w:r w:rsidRPr="00730D30">
        <w:rPr>
          <w:rFonts w:ascii="Times New Roman" w:eastAsia="Times New Roman" w:hAnsi="Times New Roman" w:cs="Times New Roman"/>
          <w:b/>
          <w:sz w:val="18"/>
          <w:szCs w:val="18"/>
        </w:rPr>
        <w:tab/>
        <w:t xml:space="preserve">Physical Therapist Asst.   </w:t>
      </w:r>
      <w:r w:rsidR="009C201B">
        <w:rPr>
          <w:rFonts w:ascii="Times New Roman" w:eastAsia="Times New Roman" w:hAnsi="Times New Roman" w:cs="Times New Roman"/>
          <w:b/>
          <w:sz w:val="18"/>
          <w:szCs w:val="18"/>
        </w:rPr>
        <w:t xml:space="preserve">        Respiratory </w:t>
      </w: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9C201B" w:rsidRDefault="009C201B" w:rsidP="009C201B">
      <w:pPr>
        <w:jc w:val="center"/>
        <w:rPr>
          <w:rFonts w:ascii="Times New Roman" w:eastAsia="Times New Roman" w:hAnsi="Times New Roman" w:cs="Times New Roman"/>
          <w:b/>
          <w:sz w:val="18"/>
          <w:szCs w:val="18"/>
        </w:rPr>
      </w:pPr>
    </w:p>
    <w:p w:rsidR="002A5DA7" w:rsidRDefault="002A5DA7" w:rsidP="0074690D">
      <w:pPr>
        <w:pStyle w:val="Title"/>
        <w:rPr>
          <w:rFonts w:ascii="Tms Rmn" w:hAnsi="Tms Rmn"/>
          <w:b w:val="0"/>
          <w:sz w:val="36"/>
          <w:szCs w:val="36"/>
        </w:rPr>
      </w:pPr>
    </w:p>
    <w:p w:rsidR="0074690D" w:rsidRPr="005B3A1A" w:rsidRDefault="0074690D" w:rsidP="0074690D">
      <w:pPr>
        <w:pStyle w:val="Title"/>
        <w:rPr>
          <w:sz w:val="16"/>
        </w:rPr>
      </w:pPr>
      <w:r>
        <w:rPr>
          <w:rFonts w:ascii="Tms Rmn" w:hAnsi="Tms Rmn"/>
          <w:b w:val="0"/>
          <w:sz w:val="36"/>
          <w:szCs w:val="36"/>
        </w:rPr>
        <w:br w:type="page"/>
      </w:r>
      <w:r w:rsidRPr="005B3A1A">
        <w:rPr>
          <w:sz w:val="24"/>
        </w:rPr>
        <w:lastRenderedPageBreak/>
        <w:t>MOTT COMMUNITY COLLEGE</w:t>
      </w:r>
    </w:p>
    <w:p w:rsidR="0074690D" w:rsidRPr="005B3A1A" w:rsidRDefault="0074690D" w:rsidP="0074690D">
      <w:pPr>
        <w:jc w:val="center"/>
        <w:outlineLvl w:val="0"/>
        <w:rPr>
          <w:rFonts w:ascii="Times New Roman" w:eastAsia="Times New Roman" w:hAnsi="Times New Roman" w:cs="Times New Roman"/>
          <w:b/>
          <w:sz w:val="24"/>
          <w:szCs w:val="20"/>
        </w:rPr>
      </w:pPr>
      <w:r w:rsidRPr="005B3A1A">
        <w:rPr>
          <w:rFonts w:ascii="Times New Roman" w:eastAsia="Times New Roman" w:hAnsi="Times New Roman" w:cs="Times New Roman"/>
          <w:b/>
          <w:sz w:val="24"/>
          <w:szCs w:val="20"/>
        </w:rPr>
        <w:t>DENTAL HYGIENE PROGRAM</w:t>
      </w:r>
    </w:p>
    <w:p w:rsidR="0074690D" w:rsidRPr="005B3A1A" w:rsidRDefault="0074690D" w:rsidP="0074690D">
      <w:pPr>
        <w:jc w:val="center"/>
        <w:outlineLvl w:val="0"/>
        <w:rPr>
          <w:rFonts w:ascii="Times New Roman" w:eastAsia="Times New Roman" w:hAnsi="Times New Roman" w:cs="Times New Roman"/>
          <w:b/>
          <w:sz w:val="24"/>
          <w:szCs w:val="20"/>
        </w:rPr>
      </w:pPr>
    </w:p>
    <w:p w:rsidR="0074690D" w:rsidRPr="005B3A1A" w:rsidRDefault="0074690D" w:rsidP="0074690D">
      <w:pPr>
        <w:jc w:val="center"/>
        <w:outlineLvl w:val="0"/>
        <w:rPr>
          <w:rFonts w:ascii="Times New Roman" w:eastAsia="Times New Roman" w:hAnsi="Times New Roman" w:cs="Times New Roman"/>
          <w:b/>
          <w:sz w:val="24"/>
          <w:szCs w:val="20"/>
        </w:rPr>
      </w:pPr>
      <w:r w:rsidRPr="005B3A1A">
        <w:rPr>
          <w:rFonts w:ascii="Times New Roman" w:eastAsia="Times New Roman" w:hAnsi="Times New Roman" w:cs="Times New Roman"/>
          <w:b/>
          <w:sz w:val="24"/>
          <w:szCs w:val="20"/>
        </w:rPr>
        <w:t xml:space="preserve">DENTAL HYGIENE STUDENT </w:t>
      </w:r>
    </w:p>
    <w:p w:rsidR="0074690D" w:rsidRPr="005B3A1A" w:rsidRDefault="0074690D" w:rsidP="0074690D">
      <w:pPr>
        <w:jc w:val="center"/>
        <w:outlineLvl w:val="0"/>
        <w:rPr>
          <w:rFonts w:ascii="Times New Roman" w:eastAsia="Times New Roman" w:hAnsi="Times New Roman" w:cs="Times New Roman"/>
          <w:b/>
          <w:sz w:val="24"/>
          <w:szCs w:val="20"/>
        </w:rPr>
      </w:pPr>
      <w:r w:rsidRPr="005B3A1A">
        <w:rPr>
          <w:rFonts w:ascii="Times New Roman" w:eastAsia="Times New Roman" w:hAnsi="Times New Roman" w:cs="Times New Roman"/>
          <w:b/>
          <w:sz w:val="24"/>
          <w:szCs w:val="20"/>
        </w:rPr>
        <w:t>PERSONAL PROTECTIVE EQUIPMENT (PPE) CODE</w:t>
      </w:r>
    </w:p>
    <w:p w:rsidR="0074690D" w:rsidRPr="005B3A1A" w:rsidRDefault="0074690D" w:rsidP="0074690D">
      <w:pPr>
        <w:rPr>
          <w:rFonts w:ascii="Times New Roman" w:eastAsia="Times New Roman" w:hAnsi="Times New Roman" w:cs="Times New Roman"/>
          <w:b/>
          <w:sz w:val="16"/>
          <w:szCs w:val="20"/>
        </w:rPr>
      </w:pPr>
    </w:p>
    <w:p w:rsidR="0074690D" w:rsidRPr="005B3A1A" w:rsidRDefault="0074690D" w:rsidP="0074690D">
      <w:pPr>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 xml:space="preserve">As a result of OSHA regulation, specifically the Blood Borne Pathogens Act, Personal Protective Equipment (PPE) must be worn in areas where exposure may occur and may not be worn outside the designated area.  </w:t>
      </w:r>
      <w:r w:rsidRPr="005B3A1A">
        <w:rPr>
          <w:rFonts w:ascii="Times New Roman" w:eastAsia="Times New Roman" w:hAnsi="Times New Roman" w:cs="Times New Roman"/>
          <w:i/>
          <w:sz w:val="20"/>
          <w:szCs w:val="20"/>
        </w:rPr>
        <w:t>(Any area where intraoral contact is made is considered designated area).</w:t>
      </w:r>
      <w:r w:rsidRPr="005B3A1A">
        <w:rPr>
          <w:rFonts w:ascii="Times New Roman" w:eastAsia="Times New Roman" w:hAnsi="Times New Roman" w:cs="Times New Roman"/>
          <w:sz w:val="20"/>
          <w:szCs w:val="20"/>
        </w:rPr>
        <w:t xml:space="preserve">  Failure to comply with this rule will constitute an incident and may result in dismissal from the program.</w:t>
      </w:r>
    </w:p>
    <w:p w:rsidR="0074690D" w:rsidRPr="005B3A1A" w:rsidRDefault="0074690D" w:rsidP="0074690D">
      <w:pPr>
        <w:jc w:val="both"/>
        <w:rPr>
          <w:rFonts w:ascii="Times New Roman" w:eastAsia="Times New Roman" w:hAnsi="Times New Roman" w:cs="Times New Roman"/>
          <w:sz w:val="16"/>
          <w:szCs w:val="20"/>
        </w:rPr>
      </w:pP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1.</w:t>
      </w:r>
      <w:r w:rsidRPr="005B3A1A">
        <w:rPr>
          <w:rFonts w:ascii="Times New Roman" w:eastAsia="Times New Roman" w:hAnsi="Times New Roman" w:cs="Times New Roman"/>
          <w:sz w:val="20"/>
          <w:szCs w:val="20"/>
        </w:rPr>
        <w:tab/>
        <w:t xml:space="preserve">Regulation scrubs and/or Personal Protective Equipment </w:t>
      </w:r>
      <w:r w:rsidRPr="005B3A1A">
        <w:rPr>
          <w:rFonts w:ascii="Times New Roman" w:eastAsia="Times New Roman" w:hAnsi="Times New Roman" w:cs="Times New Roman"/>
          <w:b/>
          <w:i/>
          <w:sz w:val="20"/>
          <w:szCs w:val="20"/>
        </w:rPr>
        <w:t>MUST</w:t>
      </w:r>
      <w:r w:rsidRPr="005B3A1A">
        <w:rPr>
          <w:rFonts w:ascii="Times New Roman" w:eastAsia="Times New Roman" w:hAnsi="Times New Roman" w:cs="Times New Roman"/>
          <w:sz w:val="20"/>
          <w:szCs w:val="20"/>
        </w:rPr>
        <w:t xml:space="preserve"> be worn in clinic or laboratory at all times.  Solid color underwear </w:t>
      </w:r>
      <w:r w:rsidRPr="005B3A1A">
        <w:rPr>
          <w:rFonts w:ascii="Times New Roman" w:eastAsia="Times New Roman" w:hAnsi="Times New Roman" w:cs="Times New Roman"/>
          <w:b/>
          <w:i/>
          <w:sz w:val="20"/>
          <w:szCs w:val="20"/>
        </w:rPr>
        <w:t>MUST</w:t>
      </w:r>
      <w:r w:rsidRPr="005B3A1A">
        <w:rPr>
          <w:rFonts w:ascii="Times New Roman" w:eastAsia="Times New Roman" w:hAnsi="Times New Roman" w:cs="Times New Roman"/>
          <w:sz w:val="20"/>
          <w:szCs w:val="20"/>
        </w:rPr>
        <w:t xml:space="preserve"> be worn under scrubs.</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2.</w:t>
      </w:r>
      <w:r w:rsidRPr="005B3A1A">
        <w:rPr>
          <w:rFonts w:ascii="Times New Roman" w:eastAsia="Times New Roman" w:hAnsi="Times New Roman" w:cs="Times New Roman"/>
          <w:sz w:val="20"/>
          <w:szCs w:val="20"/>
        </w:rPr>
        <w:tab/>
        <w:t xml:space="preserve">Personal Protective Equipment </w:t>
      </w:r>
      <w:r w:rsidRPr="005B3A1A">
        <w:rPr>
          <w:rFonts w:ascii="Times New Roman" w:eastAsia="Times New Roman" w:hAnsi="Times New Roman" w:cs="Times New Roman"/>
          <w:i/>
          <w:sz w:val="20"/>
          <w:szCs w:val="20"/>
        </w:rPr>
        <w:t>(Cover Gown, etc.)</w:t>
      </w:r>
      <w:r w:rsidRPr="005B3A1A">
        <w:rPr>
          <w:rFonts w:ascii="Times New Roman" w:eastAsia="Times New Roman" w:hAnsi="Times New Roman" w:cs="Times New Roman"/>
          <w:sz w:val="20"/>
          <w:szCs w:val="20"/>
        </w:rPr>
        <w:t xml:space="preserve">  </w:t>
      </w:r>
      <w:r w:rsidRPr="005B3A1A">
        <w:rPr>
          <w:rFonts w:ascii="Times New Roman" w:eastAsia="Times New Roman" w:hAnsi="Times New Roman" w:cs="Times New Roman"/>
          <w:b/>
          <w:i/>
          <w:sz w:val="20"/>
          <w:szCs w:val="20"/>
        </w:rPr>
        <w:t>MAY NOT BE WORN</w:t>
      </w:r>
      <w:r w:rsidRPr="005B3A1A">
        <w:rPr>
          <w:rFonts w:ascii="Times New Roman" w:eastAsia="Times New Roman" w:hAnsi="Times New Roman" w:cs="Times New Roman"/>
          <w:sz w:val="20"/>
          <w:szCs w:val="20"/>
        </w:rPr>
        <w:t xml:space="preserve"> out of the dental area.</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numPr>
          <w:ilvl w:val="0"/>
          <w:numId w:val="27"/>
        </w:numPr>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 xml:space="preserve">Polished white shoes with clean laces and full-length white hose, white knee-highs or white knee-high socks are to be worn when in uniform.  </w:t>
      </w:r>
      <w:r w:rsidRPr="005B3A1A">
        <w:rPr>
          <w:rFonts w:ascii="Times New Roman" w:eastAsia="Times New Roman" w:hAnsi="Times New Roman" w:cs="Times New Roman"/>
          <w:i/>
          <w:sz w:val="20"/>
          <w:szCs w:val="20"/>
        </w:rPr>
        <w:t>(Support Hose are recommended).</w:t>
      </w:r>
      <w:r w:rsidRPr="005B3A1A">
        <w:rPr>
          <w:rFonts w:ascii="Times New Roman" w:eastAsia="Times New Roman" w:hAnsi="Times New Roman" w:cs="Times New Roman"/>
          <w:sz w:val="20"/>
          <w:szCs w:val="20"/>
        </w:rPr>
        <w:t xml:space="preserve">  Clinic shoes </w:t>
      </w:r>
      <w:r w:rsidRPr="005B3A1A">
        <w:rPr>
          <w:rFonts w:ascii="Times New Roman" w:eastAsia="Times New Roman" w:hAnsi="Times New Roman" w:cs="Times New Roman"/>
          <w:b/>
          <w:i/>
          <w:sz w:val="20"/>
          <w:szCs w:val="20"/>
        </w:rPr>
        <w:t>MAY NOT</w:t>
      </w:r>
      <w:r w:rsidRPr="005B3A1A">
        <w:rPr>
          <w:rFonts w:ascii="Times New Roman" w:eastAsia="Times New Roman" w:hAnsi="Times New Roman" w:cs="Times New Roman"/>
          <w:sz w:val="20"/>
          <w:szCs w:val="20"/>
        </w:rPr>
        <w:t xml:space="preserve"> be worn in and out of this building.</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4.</w:t>
      </w:r>
      <w:r w:rsidRPr="005B3A1A">
        <w:rPr>
          <w:rFonts w:ascii="Times New Roman" w:eastAsia="Times New Roman" w:hAnsi="Times New Roman" w:cs="Times New Roman"/>
          <w:sz w:val="20"/>
          <w:szCs w:val="20"/>
        </w:rPr>
        <w:tab/>
        <w:t xml:space="preserve">Hair must be </w:t>
      </w:r>
      <w:r w:rsidR="00610480">
        <w:rPr>
          <w:rFonts w:ascii="Times New Roman" w:eastAsia="Times New Roman" w:hAnsi="Times New Roman" w:cs="Times New Roman"/>
          <w:sz w:val="20"/>
          <w:szCs w:val="20"/>
        </w:rPr>
        <w:t>a natural color, secured of</w:t>
      </w:r>
      <w:r w:rsidRPr="005B3A1A">
        <w:rPr>
          <w:rFonts w:ascii="Times New Roman" w:eastAsia="Times New Roman" w:hAnsi="Times New Roman" w:cs="Times New Roman"/>
          <w:sz w:val="20"/>
          <w:szCs w:val="20"/>
        </w:rPr>
        <w:t xml:space="preserve">f the face and above the collar </w:t>
      </w:r>
      <w:r w:rsidRPr="005B3A1A">
        <w:rPr>
          <w:rFonts w:ascii="Times New Roman" w:eastAsia="Times New Roman" w:hAnsi="Times New Roman" w:cs="Times New Roman"/>
          <w:i/>
          <w:sz w:val="20"/>
          <w:szCs w:val="20"/>
        </w:rPr>
        <w:t xml:space="preserve">(pulled back if necessary, pinned up, not a ponytail).  </w:t>
      </w:r>
      <w:r w:rsidRPr="005B3A1A">
        <w:rPr>
          <w:rFonts w:ascii="Times New Roman" w:eastAsia="Times New Roman" w:hAnsi="Times New Roman" w:cs="Times New Roman"/>
          <w:sz w:val="20"/>
          <w:szCs w:val="20"/>
        </w:rPr>
        <w:t>Make up must be moderate and appropriate for clinic.</w:t>
      </w:r>
      <w:r w:rsidR="00610480">
        <w:rPr>
          <w:rFonts w:ascii="Times New Roman" w:eastAsia="Times New Roman" w:hAnsi="Times New Roman" w:cs="Times New Roman"/>
          <w:sz w:val="20"/>
          <w:szCs w:val="20"/>
        </w:rPr>
        <w:t xml:space="preserve">  Men: face mask must cover all facial hair; therefore, facial hair must be kept short and neat.</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5.</w:t>
      </w:r>
      <w:r w:rsidRPr="005B3A1A">
        <w:rPr>
          <w:rFonts w:ascii="Times New Roman" w:eastAsia="Times New Roman" w:hAnsi="Times New Roman" w:cs="Times New Roman"/>
          <w:sz w:val="20"/>
          <w:szCs w:val="20"/>
        </w:rPr>
        <w:tab/>
        <w:t>Nails must be short and clean.  Clear</w:t>
      </w:r>
      <w:r w:rsidR="00610480">
        <w:rPr>
          <w:rFonts w:ascii="Times New Roman" w:eastAsia="Times New Roman" w:hAnsi="Times New Roman" w:cs="Times New Roman"/>
          <w:sz w:val="20"/>
          <w:szCs w:val="20"/>
        </w:rPr>
        <w:t xml:space="preserve">, unchipped </w:t>
      </w:r>
      <w:r w:rsidRPr="005B3A1A">
        <w:rPr>
          <w:rFonts w:ascii="Times New Roman" w:eastAsia="Times New Roman" w:hAnsi="Times New Roman" w:cs="Times New Roman"/>
          <w:sz w:val="20"/>
          <w:szCs w:val="20"/>
        </w:rPr>
        <w:t xml:space="preserve">polish is acceptable.  Any polish that is determined inappropriate will require removal.  </w:t>
      </w:r>
      <w:r w:rsidRPr="005B3A1A">
        <w:rPr>
          <w:rFonts w:ascii="Times New Roman" w:eastAsia="Times New Roman" w:hAnsi="Times New Roman" w:cs="Times New Roman"/>
          <w:b/>
          <w:bCs/>
          <w:i/>
          <w:iCs/>
          <w:caps/>
          <w:sz w:val="20"/>
          <w:szCs w:val="20"/>
        </w:rPr>
        <w:t xml:space="preserve">Acrylic </w:t>
      </w:r>
      <w:r w:rsidR="00610480">
        <w:rPr>
          <w:rFonts w:ascii="Times New Roman" w:eastAsia="Times New Roman" w:hAnsi="Times New Roman" w:cs="Times New Roman"/>
          <w:b/>
          <w:bCs/>
          <w:i/>
          <w:iCs/>
          <w:caps/>
          <w:sz w:val="20"/>
          <w:szCs w:val="20"/>
        </w:rPr>
        <w:t xml:space="preserve">and shellacked </w:t>
      </w:r>
      <w:r w:rsidRPr="005B3A1A">
        <w:rPr>
          <w:rFonts w:ascii="Times New Roman" w:eastAsia="Times New Roman" w:hAnsi="Times New Roman" w:cs="Times New Roman"/>
          <w:b/>
          <w:bCs/>
          <w:i/>
          <w:iCs/>
          <w:caps/>
          <w:sz w:val="20"/>
          <w:szCs w:val="20"/>
        </w:rPr>
        <w:t>nails are not permitted</w:t>
      </w:r>
      <w:r w:rsidRPr="005B3A1A">
        <w:rPr>
          <w:rFonts w:ascii="Times New Roman" w:eastAsia="Times New Roman" w:hAnsi="Times New Roman" w:cs="Times New Roman"/>
          <w:sz w:val="20"/>
          <w:szCs w:val="20"/>
        </w:rPr>
        <w:t>.</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numPr>
          <w:ilvl w:val="0"/>
          <w:numId w:val="29"/>
        </w:numPr>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 xml:space="preserve">Students must be clean, use deodorant regularly, brush teeth and use mouthwash before clinic.  </w:t>
      </w:r>
      <w:r w:rsidRPr="005B3A1A">
        <w:rPr>
          <w:rFonts w:ascii="Times New Roman" w:eastAsia="Times New Roman" w:hAnsi="Times New Roman" w:cs="Times New Roman"/>
          <w:b/>
          <w:i/>
          <w:sz w:val="20"/>
          <w:szCs w:val="20"/>
        </w:rPr>
        <w:t>NO ONIONS, GARLIC, OR SMOKING PRIOR TO CLINIC.   NO SMOKING WHILE IN UNIFORM</w:t>
      </w:r>
      <w:r w:rsidRPr="005B3A1A">
        <w:rPr>
          <w:rFonts w:ascii="Times New Roman" w:eastAsia="Times New Roman" w:hAnsi="Times New Roman" w:cs="Times New Roman"/>
          <w:sz w:val="20"/>
          <w:szCs w:val="20"/>
        </w:rPr>
        <w:t xml:space="preserve">.  </w:t>
      </w:r>
    </w:p>
    <w:p w:rsidR="0074690D" w:rsidRPr="005B3A1A" w:rsidRDefault="0074690D" w:rsidP="002A5DA7">
      <w:pPr>
        <w:tabs>
          <w:tab w:val="left" w:pos="360"/>
        </w:tabs>
        <w:ind w:left="360"/>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Students may not be allowed to attend clinic if this rule is violated.</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r w:rsidRPr="005B3A1A">
        <w:rPr>
          <w:rFonts w:ascii="Times New Roman" w:eastAsia="Times New Roman" w:hAnsi="Times New Roman" w:cs="Times New Roman"/>
          <w:b/>
          <w:i/>
          <w:sz w:val="20"/>
          <w:szCs w:val="20"/>
        </w:rPr>
        <w:t>7.</w:t>
      </w:r>
      <w:r w:rsidRPr="005B3A1A">
        <w:rPr>
          <w:rFonts w:ascii="Times New Roman" w:eastAsia="Times New Roman" w:hAnsi="Times New Roman" w:cs="Times New Roman"/>
          <w:b/>
          <w:i/>
          <w:sz w:val="20"/>
          <w:szCs w:val="20"/>
        </w:rPr>
        <w:tab/>
        <w:t>NO RINGS</w:t>
      </w:r>
      <w:r w:rsidRPr="005B3A1A">
        <w:rPr>
          <w:rFonts w:ascii="Times New Roman" w:eastAsia="Times New Roman" w:hAnsi="Times New Roman" w:cs="Times New Roman"/>
          <w:sz w:val="20"/>
          <w:szCs w:val="20"/>
        </w:rPr>
        <w:t xml:space="preserve"> may be worn on the body while in Personal Protective Equipment.  No jewelry allowed, including body piercing on the head and neck region; this includes all facial areas as well as the tongue.  The required wrist watch is the only exception.</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tabs>
          <w:tab w:val="left" w:pos="360"/>
        </w:tabs>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8.</w:t>
      </w:r>
      <w:r w:rsidRPr="005B3A1A">
        <w:rPr>
          <w:rFonts w:ascii="Times New Roman" w:eastAsia="Times New Roman" w:hAnsi="Times New Roman" w:cs="Times New Roman"/>
          <w:sz w:val="20"/>
          <w:szCs w:val="20"/>
        </w:rPr>
        <w:tab/>
      </w:r>
      <w:r w:rsidRPr="005B3A1A">
        <w:rPr>
          <w:rFonts w:ascii="Times New Roman" w:eastAsia="Times New Roman" w:hAnsi="Times New Roman" w:cs="Times New Roman"/>
          <w:b/>
          <w:i/>
          <w:sz w:val="20"/>
          <w:szCs w:val="20"/>
        </w:rPr>
        <w:t>NO GUM CHEWING IN CLINIC</w:t>
      </w:r>
      <w:r w:rsidRPr="005B3A1A">
        <w:rPr>
          <w:rFonts w:ascii="Times New Roman" w:eastAsia="Times New Roman" w:hAnsi="Times New Roman" w:cs="Times New Roman"/>
          <w:sz w:val="20"/>
          <w:szCs w:val="20"/>
        </w:rPr>
        <w:t>.  Mints are permitted, between patients.</w:t>
      </w:r>
    </w:p>
    <w:p w:rsidR="0074690D" w:rsidRPr="005B3A1A" w:rsidRDefault="0074690D" w:rsidP="002A5DA7">
      <w:pPr>
        <w:tabs>
          <w:tab w:val="left" w:pos="360"/>
        </w:tabs>
        <w:jc w:val="both"/>
        <w:rPr>
          <w:rFonts w:ascii="Times New Roman" w:eastAsia="Times New Roman" w:hAnsi="Times New Roman" w:cs="Times New Roman"/>
          <w:sz w:val="16"/>
          <w:szCs w:val="20"/>
        </w:rPr>
      </w:pP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9.</w:t>
      </w:r>
      <w:r w:rsidRPr="005B3A1A">
        <w:rPr>
          <w:rFonts w:ascii="Times New Roman" w:eastAsia="Times New Roman" w:hAnsi="Times New Roman" w:cs="Times New Roman"/>
          <w:sz w:val="20"/>
          <w:szCs w:val="20"/>
        </w:rPr>
        <w:tab/>
        <w:t>A Mott College student nametag must be worn on the outside of PPE</w:t>
      </w:r>
      <w:r w:rsidRPr="005B3A1A">
        <w:rPr>
          <w:rFonts w:ascii="Times New Roman" w:eastAsia="Times New Roman" w:hAnsi="Times New Roman" w:cs="Times New Roman"/>
          <w:b/>
          <w:i/>
          <w:sz w:val="20"/>
          <w:szCs w:val="20"/>
        </w:rPr>
        <w:t xml:space="preserve"> AT ALL TIMES</w:t>
      </w:r>
      <w:r w:rsidRPr="005B3A1A">
        <w:rPr>
          <w:rFonts w:ascii="Times New Roman" w:eastAsia="Times New Roman" w:hAnsi="Times New Roman" w:cs="Times New Roman"/>
          <w:sz w:val="20"/>
          <w:szCs w:val="20"/>
        </w:rPr>
        <w:t>.</w:t>
      </w: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p>
    <w:p w:rsidR="0074690D" w:rsidRPr="005B3A1A" w:rsidRDefault="0074690D" w:rsidP="002A5DA7">
      <w:pPr>
        <w:tabs>
          <w:tab w:val="left" w:pos="360"/>
        </w:tabs>
        <w:ind w:left="360" w:hanging="360"/>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10.</w:t>
      </w:r>
      <w:r w:rsidRPr="005B3A1A">
        <w:rPr>
          <w:rFonts w:ascii="Times New Roman" w:eastAsia="Times New Roman" w:hAnsi="Times New Roman" w:cs="Times New Roman"/>
          <w:sz w:val="20"/>
          <w:szCs w:val="20"/>
        </w:rPr>
        <w:tab/>
        <w:t>Tattoos must be cove</w:t>
      </w:r>
      <w:r w:rsidR="00F535E5">
        <w:rPr>
          <w:rFonts w:ascii="Times New Roman" w:eastAsia="Times New Roman" w:hAnsi="Times New Roman" w:cs="Times New Roman"/>
          <w:sz w:val="20"/>
          <w:szCs w:val="20"/>
        </w:rPr>
        <w:t xml:space="preserve">red at all times in </w:t>
      </w:r>
      <w:r w:rsidR="00610480">
        <w:rPr>
          <w:rFonts w:ascii="Times New Roman" w:eastAsia="Times New Roman" w:hAnsi="Times New Roman" w:cs="Times New Roman"/>
          <w:sz w:val="20"/>
          <w:szCs w:val="20"/>
        </w:rPr>
        <w:t xml:space="preserve">the clinical setting including </w:t>
      </w:r>
      <w:r w:rsidR="00F535E5">
        <w:rPr>
          <w:rFonts w:ascii="Times New Roman" w:eastAsia="Times New Roman" w:hAnsi="Times New Roman" w:cs="Times New Roman"/>
          <w:sz w:val="20"/>
          <w:szCs w:val="20"/>
        </w:rPr>
        <w:t>walking a patient to and from the waiting room. If a student has visible tattoos on upper arms and for</w:t>
      </w:r>
      <w:r w:rsidR="00610480">
        <w:rPr>
          <w:rFonts w:ascii="Times New Roman" w:eastAsia="Times New Roman" w:hAnsi="Times New Roman" w:cs="Times New Roman"/>
          <w:sz w:val="20"/>
          <w:szCs w:val="20"/>
        </w:rPr>
        <w:t>e</w:t>
      </w:r>
      <w:r w:rsidR="00F535E5">
        <w:rPr>
          <w:rFonts w:ascii="Times New Roman" w:eastAsia="Times New Roman" w:hAnsi="Times New Roman" w:cs="Times New Roman"/>
          <w:sz w:val="20"/>
          <w:szCs w:val="20"/>
        </w:rPr>
        <w:t>arms</w:t>
      </w:r>
      <w:r w:rsidR="00610480">
        <w:rPr>
          <w:rFonts w:ascii="Times New Roman" w:eastAsia="Times New Roman" w:hAnsi="Times New Roman" w:cs="Times New Roman"/>
          <w:sz w:val="20"/>
          <w:szCs w:val="20"/>
        </w:rPr>
        <w:t>,</w:t>
      </w:r>
      <w:r w:rsidR="00F535E5">
        <w:rPr>
          <w:rFonts w:ascii="Times New Roman" w:eastAsia="Times New Roman" w:hAnsi="Times New Roman" w:cs="Times New Roman"/>
          <w:sz w:val="20"/>
          <w:szCs w:val="20"/>
        </w:rPr>
        <w:t xml:space="preserve"> they must be covered with a sleeve.</w:t>
      </w:r>
    </w:p>
    <w:p w:rsidR="0074690D" w:rsidRPr="005B3A1A" w:rsidRDefault="0074690D" w:rsidP="0074690D">
      <w:pPr>
        <w:tabs>
          <w:tab w:val="left" w:pos="360"/>
        </w:tabs>
        <w:jc w:val="both"/>
        <w:rPr>
          <w:rFonts w:ascii="Times New Roman" w:eastAsia="Times New Roman" w:hAnsi="Times New Roman" w:cs="Times New Roman"/>
          <w:sz w:val="16"/>
          <w:szCs w:val="20"/>
        </w:rPr>
      </w:pPr>
    </w:p>
    <w:p w:rsidR="0074690D" w:rsidRPr="005B3A1A" w:rsidRDefault="0074690D" w:rsidP="0074690D">
      <w:pPr>
        <w:tabs>
          <w:tab w:val="left" w:pos="360"/>
          <w:tab w:val="left" w:pos="630"/>
          <w:tab w:val="left" w:pos="1260"/>
        </w:tabs>
        <w:jc w:val="both"/>
        <w:rPr>
          <w:rFonts w:ascii="Times New Roman" w:eastAsia="Times New Roman" w:hAnsi="Times New Roman" w:cs="Times New Roman"/>
          <w:sz w:val="20"/>
          <w:szCs w:val="20"/>
        </w:rPr>
      </w:pPr>
      <w:r w:rsidRPr="005B3A1A">
        <w:rPr>
          <w:rFonts w:ascii="Times New Roman" w:eastAsia="Times New Roman" w:hAnsi="Times New Roman" w:cs="Times New Roman"/>
          <w:sz w:val="20"/>
          <w:szCs w:val="20"/>
        </w:rPr>
        <w:t>11.</w:t>
      </w:r>
      <w:r w:rsidRPr="005B3A1A">
        <w:rPr>
          <w:rFonts w:ascii="Times New Roman" w:eastAsia="Times New Roman" w:hAnsi="Times New Roman" w:cs="Times New Roman"/>
          <w:sz w:val="20"/>
          <w:szCs w:val="20"/>
        </w:rPr>
        <w:tab/>
      </w:r>
      <w:r w:rsidRPr="005B3A1A">
        <w:rPr>
          <w:rFonts w:ascii="Times New Roman" w:eastAsia="Times New Roman" w:hAnsi="Times New Roman" w:cs="Times New Roman"/>
          <w:b/>
          <w:i/>
          <w:szCs w:val="20"/>
          <w:u w:val="single"/>
        </w:rPr>
        <w:t>NOTE:</w:t>
      </w:r>
      <w:r w:rsidRPr="005B3A1A">
        <w:rPr>
          <w:rFonts w:ascii="Times New Roman" w:eastAsia="Times New Roman" w:hAnsi="Times New Roman" w:cs="Times New Roman"/>
          <w:sz w:val="20"/>
          <w:szCs w:val="20"/>
        </w:rPr>
        <w:tab/>
      </w:r>
      <w:r w:rsidRPr="005B3A1A">
        <w:rPr>
          <w:rFonts w:ascii="Times New Roman" w:eastAsia="Times New Roman" w:hAnsi="Times New Roman" w:cs="Times New Roman"/>
          <w:sz w:val="20"/>
          <w:szCs w:val="20"/>
        </w:rPr>
        <w:tab/>
      </w:r>
    </w:p>
    <w:p w:rsidR="0074690D" w:rsidRPr="005B3A1A" w:rsidRDefault="0074690D" w:rsidP="0074690D">
      <w:pPr>
        <w:tabs>
          <w:tab w:val="left" w:pos="360"/>
          <w:tab w:val="left" w:pos="630"/>
          <w:tab w:val="left" w:pos="1260"/>
        </w:tabs>
        <w:jc w:val="both"/>
        <w:rPr>
          <w:rFonts w:ascii="Times New Roman" w:eastAsia="Times New Roman" w:hAnsi="Times New Roman" w:cs="Times New Roman"/>
          <w:sz w:val="20"/>
          <w:szCs w:val="20"/>
        </w:rPr>
      </w:pPr>
    </w:p>
    <w:p w:rsidR="0074690D" w:rsidRPr="005B3A1A" w:rsidRDefault="0074690D" w:rsidP="00610480">
      <w:pPr>
        <w:tabs>
          <w:tab w:val="left" w:pos="360"/>
          <w:tab w:val="left" w:pos="630"/>
          <w:tab w:val="left" w:pos="990"/>
        </w:tabs>
        <w:ind w:left="990" w:hanging="990"/>
        <w:jc w:val="both"/>
        <w:rPr>
          <w:rFonts w:ascii="Times New Roman" w:eastAsia="Times New Roman" w:hAnsi="Times New Roman" w:cs="Times New Roman"/>
          <w:b/>
          <w:sz w:val="20"/>
          <w:szCs w:val="20"/>
        </w:rPr>
      </w:pPr>
      <w:r w:rsidRPr="005B3A1A">
        <w:rPr>
          <w:rFonts w:ascii="Times New Roman" w:eastAsia="Times New Roman" w:hAnsi="Times New Roman" w:cs="Times New Roman"/>
          <w:sz w:val="20"/>
          <w:szCs w:val="20"/>
        </w:rPr>
        <w:tab/>
      </w:r>
      <w:r w:rsidRPr="005B3A1A">
        <w:rPr>
          <w:rFonts w:ascii="Times New Roman" w:eastAsia="Times New Roman" w:hAnsi="Times New Roman" w:cs="Times New Roman"/>
          <w:b/>
          <w:sz w:val="20"/>
          <w:szCs w:val="20"/>
        </w:rPr>
        <w:t>(A)</w:t>
      </w:r>
      <w:r w:rsidRPr="005B3A1A">
        <w:rPr>
          <w:rFonts w:ascii="Times New Roman" w:eastAsia="Times New Roman" w:hAnsi="Times New Roman" w:cs="Times New Roman"/>
          <w:sz w:val="20"/>
          <w:szCs w:val="20"/>
        </w:rPr>
        <w:tab/>
      </w:r>
      <w:r w:rsidRPr="005B3A1A">
        <w:rPr>
          <w:rFonts w:ascii="Times New Roman" w:eastAsia="Times New Roman" w:hAnsi="Times New Roman" w:cs="Times New Roman"/>
          <w:b/>
          <w:sz w:val="20"/>
          <w:szCs w:val="20"/>
        </w:rPr>
        <w:t>ANY STUDENT NOT COMPLYING WITH THE DENTAL HYGIENE DRESS REQURIEMENTS OR LEAVING A UNIT AND SURROUNDING CLINICAL AREA IN A STATE NOT MEETING OSHA CLINICAL STANDARDS WILL RECEIVE AN INCIDENT REPORT LEADING TO A FAILING GRADE AS DESCRIBED IN COURSE SYLLABI.</w:t>
      </w:r>
    </w:p>
    <w:p w:rsidR="0074690D" w:rsidRPr="005B3A1A" w:rsidRDefault="0074690D" w:rsidP="0074690D">
      <w:pPr>
        <w:tabs>
          <w:tab w:val="left" w:pos="360"/>
          <w:tab w:val="left" w:pos="630"/>
          <w:tab w:val="left" w:pos="990"/>
        </w:tabs>
        <w:jc w:val="both"/>
        <w:rPr>
          <w:rFonts w:ascii="Times New Roman" w:eastAsia="Times New Roman" w:hAnsi="Times New Roman" w:cs="Times New Roman"/>
          <w:b/>
          <w:sz w:val="16"/>
          <w:szCs w:val="20"/>
        </w:rPr>
      </w:pPr>
      <w:r w:rsidRPr="005B3A1A">
        <w:rPr>
          <w:rFonts w:ascii="Times New Roman" w:eastAsia="Times New Roman" w:hAnsi="Times New Roman" w:cs="Times New Roman"/>
          <w:b/>
          <w:sz w:val="20"/>
          <w:szCs w:val="20"/>
        </w:rPr>
        <w:t xml:space="preserve"> </w:t>
      </w:r>
    </w:p>
    <w:p w:rsidR="0074690D" w:rsidRDefault="005D1D65" w:rsidP="00610480">
      <w:pPr>
        <w:numPr>
          <w:ilvl w:val="0"/>
          <w:numId w:val="28"/>
        </w:numPr>
        <w:tabs>
          <w:tab w:val="left" w:pos="36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74690D" w:rsidRPr="005B3A1A">
        <w:rPr>
          <w:rFonts w:ascii="Times New Roman" w:eastAsia="Times New Roman" w:hAnsi="Times New Roman" w:cs="Times New Roman"/>
          <w:b/>
          <w:sz w:val="20"/>
          <w:szCs w:val="20"/>
        </w:rPr>
        <w:t>SERIOUS INFECTION CONTROL INCIDENTS MAY</w:t>
      </w:r>
      <w:r w:rsidR="00610480">
        <w:rPr>
          <w:rFonts w:ascii="Times New Roman" w:eastAsia="Times New Roman" w:hAnsi="Times New Roman" w:cs="Times New Roman"/>
          <w:b/>
          <w:sz w:val="20"/>
          <w:szCs w:val="20"/>
        </w:rPr>
        <w:t xml:space="preserve"> RESULT IN PROGRAM DISMISSAL AT THE DISCRETION</w:t>
      </w:r>
      <w:r w:rsidR="0074690D" w:rsidRPr="005B3A1A">
        <w:rPr>
          <w:rFonts w:ascii="Times New Roman" w:eastAsia="Times New Roman" w:hAnsi="Times New Roman" w:cs="Times New Roman"/>
          <w:b/>
          <w:sz w:val="20"/>
          <w:szCs w:val="20"/>
        </w:rPr>
        <w:t xml:space="preserve"> OF THE PROGRAM FACULTY.</w:t>
      </w:r>
      <w:r>
        <w:rPr>
          <w:rFonts w:ascii="Times New Roman" w:eastAsia="Times New Roman" w:hAnsi="Times New Roman" w:cs="Times New Roman"/>
          <w:b/>
          <w:sz w:val="20"/>
          <w:szCs w:val="20"/>
        </w:rPr>
        <w:t xml:space="preserve">  </w:t>
      </w:r>
    </w:p>
    <w:p w:rsidR="0074690D" w:rsidRPr="005B3A1A" w:rsidRDefault="0074690D" w:rsidP="0074690D">
      <w:pPr>
        <w:tabs>
          <w:tab w:val="left" w:pos="360"/>
          <w:tab w:val="left" w:pos="630"/>
        </w:tabs>
        <w:jc w:val="both"/>
        <w:rPr>
          <w:rFonts w:ascii="Times New Roman" w:eastAsia="Times New Roman" w:hAnsi="Times New Roman" w:cs="Times New Roman"/>
          <w:b/>
          <w:sz w:val="20"/>
          <w:szCs w:val="20"/>
        </w:rPr>
      </w:pPr>
    </w:p>
    <w:p w:rsidR="0074690D" w:rsidRPr="005B3A1A" w:rsidRDefault="0074690D" w:rsidP="005D1D65">
      <w:pPr>
        <w:numPr>
          <w:ilvl w:val="0"/>
          <w:numId w:val="28"/>
        </w:numPr>
        <w:tabs>
          <w:tab w:val="left" w:pos="360"/>
        </w:tabs>
        <w:jc w:val="both"/>
        <w:rPr>
          <w:rFonts w:ascii="Times New Roman" w:eastAsia="Times New Roman" w:hAnsi="Times New Roman" w:cs="Times New Roman"/>
          <w:b/>
          <w:sz w:val="20"/>
          <w:szCs w:val="20"/>
        </w:rPr>
      </w:pPr>
      <w:r w:rsidRPr="005B3A1A">
        <w:rPr>
          <w:rFonts w:ascii="Times New Roman" w:eastAsia="Times New Roman" w:hAnsi="Times New Roman" w:cs="Times New Roman"/>
          <w:b/>
          <w:sz w:val="20"/>
          <w:szCs w:val="20"/>
        </w:rPr>
        <w:t>ADDITIONS OR DELETIONS TO THIS LIST MAY OCCUR AT ANY TIME.</w:t>
      </w:r>
    </w:p>
    <w:p w:rsidR="0074690D" w:rsidRPr="005B3A1A" w:rsidRDefault="0074690D" w:rsidP="0074690D">
      <w:pPr>
        <w:tabs>
          <w:tab w:val="left" w:pos="360"/>
          <w:tab w:val="left" w:pos="630"/>
        </w:tabs>
        <w:jc w:val="both"/>
        <w:rPr>
          <w:rFonts w:ascii="Times New Roman" w:eastAsia="Times New Roman" w:hAnsi="Times New Roman" w:cs="Times New Roman"/>
          <w:b/>
          <w:sz w:val="20"/>
          <w:szCs w:val="20"/>
        </w:rPr>
      </w:pPr>
    </w:p>
    <w:p w:rsidR="0074690D" w:rsidRPr="0074690D" w:rsidRDefault="0074690D" w:rsidP="0074690D">
      <w:pPr>
        <w:tabs>
          <w:tab w:val="left" w:pos="360"/>
          <w:tab w:val="left" w:pos="630"/>
        </w:tabs>
        <w:jc w:val="both"/>
        <w:rPr>
          <w:rFonts w:ascii="Arial" w:eastAsia="Times New Roman" w:hAnsi="Arial" w:cs="Times New Roman"/>
          <w:b/>
          <w:sz w:val="20"/>
          <w:szCs w:val="20"/>
        </w:rPr>
      </w:pPr>
    </w:p>
    <w:p w:rsidR="0074690D" w:rsidRPr="0074690D" w:rsidRDefault="0074690D" w:rsidP="0074690D">
      <w:pPr>
        <w:tabs>
          <w:tab w:val="left" w:pos="360"/>
          <w:tab w:val="left" w:pos="630"/>
        </w:tabs>
        <w:jc w:val="both"/>
        <w:rPr>
          <w:rFonts w:ascii="Arial" w:eastAsia="Times New Roman" w:hAnsi="Arial" w:cs="Times New Roman"/>
          <w:sz w:val="20"/>
          <w:szCs w:val="20"/>
        </w:rPr>
      </w:pPr>
    </w:p>
    <w:p w:rsidR="0074690D" w:rsidRPr="0074690D" w:rsidRDefault="0074690D" w:rsidP="0074690D">
      <w:pPr>
        <w:tabs>
          <w:tab w:val="left" w:pos="360"/>
          <w:tab w:val="left" w:pos="810"/>
          <w:tab w:val="left" w:pos="1260"/>
        </w:tabs>
        <w:jc w:val="both"/>
        <w:rPr>
          <w:rFonts w:ascii="Arial" w:eastAsia="Times New Roman" w:hAnsi="Arial" w:cs="Times New Roman"/>
          <w:sz w:val="16"/>
          <w:szCs w:val="20"/>
        </w:rPr>
      </w:pPr>
    </w:p>
    <w:p w:rsidR="0074690D" w:rsidRPr="0074690D" w:rsidRDefault="0074690D" w:rsidP="0074690D">
      <w:pPr>
        <w:tabs>
          <w:tab w:val="left" w:pos="360"/>
          <w:tab w:val="left" w:pos="810"/>
          <w:tab w:val="left" w:pos="1260"/>
          <w:tab w:val="left" w:pos="5850"/>
        </w:tabs>
        <w:jc w:val="both"/>
        <w:rPr>
          <w:rFonts w:ascii="Arial" w:eastAsia="Times New Roman" w:hAnsi="Arial" w:cs="Times New Roman"/>
          <w:sz w:val="20"/>
          <w:szCs w:val="20"/>
        </w:rPr>
      </w:pPr>
      <w:r w:rsidRPr="0074690D">
        <w:rPr>
          <w:rFonts w:ascii="Arial" w:eastAsia="Times New Roman" w:hAnsi="Arial" w:cs="Times New Roman"/>
          <w:sz w:val="20"/>
          <w:szCs w:val="20"/>
        </w:rPr>
        <w:tab/>
      </w:r>
      <w:r w:rsidRPr="0074690D">
        <w:rPr>
          <w:rFonts w:ascii="Arial" w:eastAsia="Times New Roman" w:hAnsi="Arial" w:cs="Times New Roman"/>
          <w:sz w:val="20"/>
          <w:szCs w:val="20"/>
        </w:rPr>
        <w:tab/>
      </w:r>
    </w:p>
    <w:p w:rsidR="0074690D" w:rsidRDefault="0074690D">
      <w:pPr>
        <w:rPr>
          <w:rFonts w:ascii="Tms Rmn" w:eastAsia="Times New Roman" w:hAnsi="Tms Rmn" w:cs="Times New Roman"/>
          <w:b/>
          <w:sz w:val="36"/>
          <w:szCs w:val="36"/>
        </w:rPr>
      </w:pPr>
    </w:p>
    <w:p w:rsidR="00EC1537" w:rsidRDefault="00EC1537" w:rsidP="009C201B">
      <w:pPr>
        <w:jc w:val="center"/>
        <w:rPr>
          <w:rFonts w:ascii="Tms Rmn" w:eastAsia="Times New Roman" w:hAnsi="Tms Rmn" w:cs="Times New Roman"/>
          <w:b/>
          <w:sz w:val="36"/>
          <w:szCs w:val="36"/>
        </w:rPr>
      </w:pPr>
    </w:p>
    <w:p w:rsidR="00EC1537" w:rsidRDefault="00EC1537" w:rsidP="009C201B">
      <w:pPr>
        <w:jc w:val="center"/>
        <w:rPr>
          <w:rFonts w:ascii="Tms Rmn" w:eastAsia="Times New Roman" w:hAnsi="Tms Rmn" w:cs="Times New Roman"/>
          <w:b/>
          <w:sz w:val="36"/>
          <w:szCs w:val="36"/>
        </w:rPr>
      </w:pPr>
    </w:p>
    <w:p w:rsidR="00EC1537" w:rsidRPr="00AA58CE" w:rsidRDefault="00AA58CE" w:rsidP="00AA58CE">
      <w:pPr>
        <w:rPr>
          <w:rFonts w:ascii="Tms Rmn" w:eastAsia="Times New Roman" w:hAnsi="Tms Rmn" w:cs="Times New Roman"/>
          <w:b/>
          <w:sz w:val="36"/>
          <w:szCs w:val="36"/>
          <w:u w:val="single"/>
        </w:rPr>
      </w:pPr>
      <w:r w:rsidRPr="00AA58CE">
        <w:rPr>
          <w:rFonts w:ascii="Times New Roman" w:hAnsi="Times New Roman" w:cs="Times New Roman"/>
          <w:b/>
          <w:u w:val="single"/>
        </w:rPr>
        <w:t>Dental Hygiene Licensure</w:t>
      </w:r>
    </w:p>
    <w:p w:rsidR="003831B8" w:rsidRPr="003831B8" w:rsidRDefault="003831B8" w:rsidP="003831B8">
      <w:pPr>
        <w:jc w:val="center"/>
        <w:rPr>
          <w:b/>
          <w:sz w:val="36"/>
          <w:szCs w:val="36"/>
        </w:rPr>
      </w:pPr>
      <w:r w:rsidRPr="00BF5472">
        <w:rPr>
          <w:b/>
          <w:sz w:val="36"/>
          <w:szCs w:val="36"/>
        </w:rPr>
        <w:t>Dental Hygiene Boards 20</w:t>
      </w:r>
      <w:r w:rsidR="00B2358A">
        <w:rPr>
          <w:b/>
          <w:sz w:val="36"/>
          <w:szCs w:val="36"/>
        </w:rPr>
        <w:t>19</w:t>
      </w:r>
    </w:p>
    <w:p w:rsidR="00B6516D" w:rsidRDefault="00B6516D" w:rsidP="003831B8">
      <w:pPr>
        <w:rPr>
          <w:sz w:val="24"/>
          <w:szCs w:val="24"/>
        </w:rPr>
      </w:pPr>
    </w:p>
    <w:p w:rsidR="00B2358A" w:rsidRPr="00727303" w:rsidRDefault="003831B8" w:rsidP="00B2358A">
      <w:pPr>
        <w:rPr>
          <w:rFonts w:ascii="Times New Roman" w:hAnsi="Times New Roman" w:cs="Times New Roman"/>
          <w:b/>
          <w:i/>
          <w:sz w:val="24"/>
          <w:szCs w:val="24"/>
          <w:u w:val="single"/>
        </w:rPr>
      </w:pPr>
      <w:r>
        <w:rPr>
          <w:sz w:val="24"/>
          <w:szCs w:val="24"/>
        </w:rPr>
        <w:t xml:space="preserve">  </w:t>
      </w:r>
      <w:r w:rsidR="00B2358A" w:rsidRPr="00727303">
        <w:rPr>
          <w:rFonts w:ascii="Times New Roman" w:hAnsi="Times New Roman" w:cs="Times New Roman"/>
          <w:b/>
          <w:i/>
          <w:sz w:val="24"/>
          <w:szCs w:val="24"/>
          <w:u w:val="single"/>
        </w:rPr>
        <w:t>National Board Dental Hygiene Examination</w:t>
      </w:r>
    </w:p>
    <w:p w:rsidR="00B2358A" w:rsidRDefault="00B2358A" w:rsidP="00B2358A">
      <w:pPr>
        <w:rPr>
          <w:rStyle w:val="Hyperlink"/>
          <w:rFonts w:ascii="Times New Roman" w:hAnsi="Times New Roman" w:cs="Times New Roman"/>
          <w:sz w:val="24"/>
          <w:szCs w:val="24"/>
        </w:rPr>
      </w:pPr>
      <w:r>
        <w:rPr>
          <w:rFonts w:ascii="Times New Roman" w:hAnsi="Times New Roman" w:cs="Times New Roman"/>
          <w:sz w:val="24"/>
          <w:szCs w:val="24"/>
        </w:rPr>
        <w:t xml:space="preserve">Information: google NBDHE or   </w:t>
      </w:r>
      <w:hyperlink r:id="rId23" w:history="1">
        <w:r w:rsidRPr="00DB746C">
          <w:rPr>
            <w:rStyle w:val="Hyperlink"/>
            <w:rFonts w:ascii="Times New Roman" w:hAnsi="Times New Roman" w:cs="Times New Roman"/>
            <w:sz w:val="24"/>
            <w:szCs w:val="24"/>
          </w:rPr>
          <w:t>https://www.ada.org/en/jcnde/examinations/nb-guides</w:t>
        </w:r>
      </w:hyperlink>
      <w:r>
        <w:rPr>
          <w:rFonts w:ascii="Times New Roman" w:hAnsi="Times New Roman" w:cs="Times New Roman"/>
          <w:sz w:val="24"/>
          <w:szCs w:val="24"/>
        </w:rPr>
        <w:t xml:space="preserve">  </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 xml:space="preserve"> </w:t>
      </w:r>
      <w:hyperlink r:id="rId24" w:history="1">
        <w:r w:rsidRPr="00DB746C">
          <w:rPr>
            <w:rStyle w:val="Hyperlink"/>
            <w:rFonts w:ascii="Times New Roman" w:hAnsi="Times New Roman" w:cs="Times New Roman"/>
            <w:sz w:val="24"/>
            <w:szCs w:val="24"/>
          </w:rPr>
          <w:t>https://www.ada.org/en/jcnde/examinations/national-board-dental-hygiene-examination</w:t>
        </w:r>
      </w:hyperlink>
      <w:r>
        <w:rPr>
          <w:rFonts w:ascii="Times New Roman" w:hAnsi="Times New Roman" w:cs="Times New Roman"/>
          <w:sz w:val="24"/>
          <w:szCs w:val="24"/>
        </w:rPr>
        <w:t xml:space="preserve"> </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 xml:space="preserve"> (Read THIS!! )</w:t>
      </w:r>
    </w:p>
    <w:p w:rsidR="00B2358A" w:rsidRDefault="00B2358A" w:rsidP="00B2358A">
      <w:pPr>
        <w:rPr>
          <w:rFonts w:ascii="Times New Roman" w:hAnsi="Times New Roman" w:cs="Times New Roman"/>
          <w:sz w:val="24"/>
          <w:szCs w:val="24"/>
        </w:rPr>
      </w:pP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 xml:space="preserve">Date of examination: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THURSDAY March 21, 2018</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 xml:space="preserve">Cost of Examination: </w:t>
      </w:r>
      <w:r>
        <w:rPr>
          <w:rFonts w:ascii="Times New Roman" w:hAnsi="Times New Roman" w:cs="Times New Roman"/>
          <w:sz w:val="24"/>
          <w:szCs w:val="24"/>
        </w:rPr>
        <w:tab/>
      </w:r>
      <w:r>
        <w:rPr>
          <w:rFonts w:ascii="Times New Roman" w:hAnsi="Times New Roman" w:cs="Times New Roman"/>
          <w:sz w:val="24"/>
          <w:szCs w:val="24"/>
        </w:rPr>
        <w:tab/>
        <w:t xml:space="preserve">$ 440.00 </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 xml:space="preserve">Location of Examination </w:t>
      </w:r>
      <w:r>
        <w:rPr>
          <w:rFonts w:ascii="Times New Roman" w:hAnsi="Times New Roman" w:cs="Times New Roman"/>
          <w:sz w:val="24"/>
          <w:szCs w:val="24"/>
        </w:rPr>
        <w:tab/>
        <w:t>Pearson Vue Professional Testing Center; Lansing MI</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5" w:history="1">
        <w:r w:rsidRPr="00A14DC7">
          <w:rPr>
            <w:rStyle w:val="Hyperlink"/>
            <w:rFonts w:ascii="Times New Roman" w:hAnsi="Times New Roman" w:cs="Times New Roman"/>
            <w:sz w:val="24"/>
            <w:szCs w:val="24"/>
          </w:rPr>
          <w:t>www.pearsonvue.com/nbdhe/</w:t>
        </w:r>
      </w:hyperlink>
    </w:p>
    <w:p w:rsidR="00B2358A" w:rsidRDefault="00B2358A" w:rsidP="00B2358A">
      <w:pPr>
        <w:rPr>
          <w:rFonts w:ascii="Times New Roman" w:hAnsi="Times New Roman" w:cs="Times New Roman"/>
          <w:sz w:val="24"/>
          <w:szCs w:val="24"/>
        </w:rPr>
      </w:pPr>
    </w:p>
    <w:p w:rsidR="00B2358A" w:rsidRPr="003261BC" w:rsidRDefault="00B2358A" w:rsidP="00B2358A">
      <w:pPr>
        <w:rPr>
          <w:rFonts w:ascii="Times New Roman" w:hAnsi="Times New Roman" w:cs="Times New Roman"/>
          <w:i/>
          <w:sz w:val="24"/>
          <w:szCs w:val="24"/>
        </w:rPr>
      </w:pPr>
      <w:r>
        <w:rPr>
          <w:rFonts w:ascii="Times New Roman" w:hAnsi="Times New Roman" w:cs="Times New Roman"/>
          <w:sz w:val="24"/>
          <w:szCs w:val="24"/>
        </w:rPr>
        <w:t>Process for application: (</w:t>
      </w:r>
      <w:r w:rsidRPr="003261BC">
        <w:rPr>
          <w:rFonts w:ascii="Times New Roman" w:hAnsi="Times New Roman" w:cs="Times New Roman"/>
          <w:i/>
          <w:sz w:val="24"/>
          <w:szCs w:val="24"/>
        </w:rPr>
        <w:t>Read the manual in the ADA link above prior to applying)</w:t>
      </w:r>
    </w:p>
    <w:p w:rsidR="00B2358A" w:rsidRDefault="00B2358A" w:rsidP="00B2358A">
      <w:pPr>
        <w:pStyle w:val="ListParagraph"/>
        <w:numPr>
          <w:ilvl w:val="0"/>
          <w:numId w:val="40"/>
        </w:numPr>
        <w:spacing w:after="200"/>
        <w:rPr>
          <w:rFonts w:ascii="Times New Roman" w:hAnsi="Times New Roman" w:cs="Times New Roman"/>
          <w:sz w:val="24"/>
          <w:szCs w:val="24"/>
        </w:rPr>
      </w:pPr>
      <w:r w:rsidRPr="00807B4B">
        <w:rPr>
          <w:rFonts w:ascii="Times New Roman" w:hAnsi="Times New Roman" w:cs="Times New Roman"/>
          <w:sz w:val="24"/>
          <w:szCs w:val="24"/>
        </w:rPr>
        <w:t>Apply for DENTPIN ( I will have to verify you, this may take 2-3 days and then you can apply/register for the test)</w:t>
      </w:r>
    </w:p>
    <w:p w:rsidR="00B2358A" w:rsidRPr="00807B4B" w:rsidRDefault="00B2358A" w:rsidP="00B2358A">
      <w:pPr>
        <w:pStyle w:val="ListParagraph"/>
        <w:ind w:left="1080"/>
        <w:rPr>
          <w:rFonts w:ascii="Times New Roman" w:hAnsi="Times New Roman" w:cs="Times New Roman"/>
          <w:sz w:val="24"/>
          <w:szCs w:val="24"/>
        </w:rPr>
      </w:pPr>
      <w:r w:rsidRPr="00807B4B">
        <w:rPr>
          <w:rFonts w:ascii="Times New Roman" w:hAnsi="Times New Roman" w:cs="Times New Roman"/>
          <w:sz w:val="24"/>
          <w:szCs w:val="24"/>
        </w:rPr>
        <w:t xml:space="preserve"> </w:t>
      </w:r>
    </w:p>
    <w:p w:rsidR="00B2358A" w:rsidRPr="003261BC" w:rsidRDefault="00B2358A" w:rsidP="00B2358A">
      <w:pPr>
        <w:pStyle w:val="ListParagraph"/>
        <w:numPr>
          <w:ilvl w:val="0"/>
          <w:numId w:val="40"/>
        </w:numPr>
        <w:spacing w:after="200"/>
        <w:rPr>
          <w:rFonts w:ascii="Times New Roman" w:hAnsi="Times New Roman" w:cs="Times New Roman"/>
          <w:i/>
          <w:sz w:val="24"/>
          <w:szCs w:val="24"/>
        </w:rPr>
      </w:pPr>
      <w:r>
        <w:rPr>
          <w:rFonts w:ascii="Times New Roman" w:hAnsi="Times New Roman" w:cs="Times New Roman"/>
          <w:sz w:val="24"/>
          <w:szCs w:val="24"/>
        </w:rPr>
        <w:t xml:space="preserve">Apply on-line at: </w:t>
      </w:r>
      <w:r>
        <w:rPr>
          <w:rFonts w:ascii="Times New Roman" w:hAnsi="Times New Roman" w:cs="Times New Roman"/>
          <w:i/>
          <w:sz w:val="24"/>
          <w:szCs w:val="24"/>
        </w:rPr>
        <w:t>(M</w:t>
      </w:r>
      <w:r w:rsidRPr="003261BC">
        <w:rPr>
          <w:rFonts w:ascii="Times New Roman" w:hAnsi="Times New Roman" w:cs="Times New Roman"/>
          <w:i/>
          <w:sz w:val="24"/>
          <w:szCs w:val="24"/>
        </w:rPr>
        <w:t>ake sure you say that you are in a GROUP RESERVATION!)</w:t>
      </w:r>
    </w:p>
    <w:p w:rsidR="00B2358A" w:rsidRDefault="00B2358A" w:rsidP="00B2358A">
      <w:pPr>
        <w:pStyle w:val="ListParagraph"/>
        <w:ind w:left="1440"/>
        <w:rPr>
          <w:rFonts w:ascii="Times New Roman" w:hAnsi="Times New Roman" w:cs="Times New Roman"/>
          <w:sz w:val="24"/>
          <w:szCs w:val="24"/>
        </w:rPr>
      </w:pPr>
      <w:hyperlink r:id="rId26" w:history="1">
        <w:r w:rsidRPr="00C66314">
          <w:rPr>
            <w:rStyle w:val="Hyperlink"/>
            <w:rFonts w:ascii="Times New Roman" w:hAnsi="Times New Roman" w:cs="Times New Roman"/>
            <w:sz w:val="24"/>
            <w:szCs w:val="24"/>
          </w:rPr>
          <w:t>http://www.ada.org/en/jcnde/examinations/leaving-jcnde-site-apply-for-nbdhe</w:t>
        </w:r>
      </w:hyperlink>
      <w:r>
        <w:rPr>
          <w:rFonts w:ascii="Times New Roman" w:hAnsi="Times New Roman" w:cs="Times New Roman"/>
          <w:sz w:val="24"/>
          <w:szCs w:val="24"/>
        </w:rPr>
        <w:t xml:space="preserve">  </w:t>
      </w:r>
    </w:p>
    <w:p w:rsidR="00B2358A" w:rsidRDefault="00B2358A" w:rsidP="00B2358A">
      <w:pPr>
        <w:pStyle w:val="ListParagraph"/>
        <w:ind w:left="1440"/>
        <w:rPr>
          <w:rFonts w:ascii="Times New Roman" w:hAnsi="Times New Roman" w:cs="Times New Roman"/>
          <w:sz w:val="24"/>
          <w:szCs w:val="24"/>
        </w:rPr>
      </w:pPr>
      <w:r>
        <w:rPr>
          <w:rFonts w:ascii="Times New Roman" w:hAnsi="Times New Roman" w:cs="Times New Roman"/>
          <w:sz w:val="24"/>
          <w:szCs w:val="24"/>
        </w:rPr>
        <w:t>Click on left side column that says “DENTPIN”, then click on “Information about DENTPIN”, then click “Register for DENTPIN”</w:t>
      </w:r>
    </w:p>
    <w:p w:rsidR="00B2358A" w:rsidRDefault="00B2358A" w:rsidP="00B2358A">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Pr="00807B4B">
        <w:rPr>
          <w:rFonts w:ascii="Times New Roman" w:hAnsi="Times New Roman" w:cs="Times New Roman"/>
          <w:sz w:val="24"/>
          <w:szCs w:val="24"/>
        </w:rPr>
        <w:t>After your application has been processed, you will receive an em</w:t>
      </w:r>
      <w:r>
        <w:rPr>
          <w:rFonts w:ascii="Times New Roman" w:hAnsi="Times New Roman" w:cs="Times New Roman"/>
          <w:sz w:val="24"/>
          <w:szCs w:val="24"/>
        </w:rPr>
        <w:t>ail from Pearson VUE. If you have any questions call Pearson VUE at</w:t>
      </w:r>
      <w:r w:rsidRPr="00807B4B">
        <w:rPr>
          <w:rFonts w:ascii="Times New Roman" w:hAnsi="Times New Roman" w:cs="Times New Roman"/>
          <w:sz w:val="24"/>
          <w:szCs w:val="24"/>
        </w:rPr>
        <w:t xml:space="preserve"> 888.456.2830</w:t>
      </w:r>
    </w:p>
    <w:p w:rsidR="00B2358A" w:rsidRDefault="00B2358A" w:rsidP="00B2358A">
      <w:pPr>
        <w:pStyle w:val="ListParagraph"/>
        <w:ind w:left="1440"/>
        <w:rPr>
          <w:rFonts w:ascii="Times New Roman" w:hAnsi="Times New Roman" w:cs="Times New Roman"/>
          <w:sz w:val="24"/>
          <w:szCs w:val="24"/>
        </w:rPr>
      </w:pPr>
    </w:p>
    <w:p w:rsidR="00B2358A" w:rsidRDefault="00B2358A" w:rsidP="00B2358A">
      <w:pPr>
        <w:pStyle w:val="ListParagraph"/>
        <w:numPr>
          <w:ilvl w:val="0"/>
          <w:numId w:val="40"/>
        </w:numPr>
        <w:spacing w:after="200"/>
        <w:rPr>
          <w:rFonts w:ascii="Times New Roman" w:hAnsi="Times New Roman" w:cs="Times New Roman"/>
          <w:sz w:val="24"/>
          <w:szCs w:val="24"/>
        </w:rPr>
      </w:pPr>
      <w:r>
        <w:rPr>
          <w:rFonts w:ascii="Times New Roman" w:hAnsi="Times New Roman" w:cs="Times New Roman"/>
          <w:sz w:val="24"/>
          <w:szCs w:val="24"/>
        </w:rPr>
        <w:t>Have a credit card available to pay for examination</w:t>
      </w:r>
    </w:p>
    <w:p w:rsidR="00B2358A" w:rsidRDefault="00B2358A" w:rsidP="00B2358A">
      <w:pPr>
        <w:pStyle w:val="ListParagraph"/>
        <w:ind w:left="1080"/>
        <w:rPr>
          <w:rFonts w:ascii="Times New Roman" w:hAnsi="Times New Roman" w:cs="Times New Roman"/>
          <w:sz w:val="24"/>
          <w:szCs w:val="24"/>
        </w:rPr>
      </w:pPr>
    </w:p>
    <w:p w:rsidR="00B2358A" w:rsidRDefault="00B2358A" w:rsidP="00B2358A">
      <w:pPr>
        <w:pStyle w:val="ListParagraph"/>
        <w:numPr>
          <w:ilvl w:val="0"/>
          <w:numId w:val="40"/>
        </w:numPr>
        <w:spacing w:after="200"/>
        <w:rPr>
          <w:rFonts w:ascii="Times New Roman" w:hAnsi="Times New Roman" w:cs="Times New Roman"/>
          <w:sz w:val="24"/>
          <w:szCs w:val="24"/>
        </w:rPr>
      </w:pPr>
      <w:r>
        <w:rPr>
          <w:rFonts w:ascii="Times New Roman" w:hAnsi="Times New Roman" w:cs="Times New Roman"/>
          <w:sz w:val="24"/>
          <w:szCs w:val="24"/>
        </w:rPr>
        <w:t xml:space="preserve">Dental Hygiene Program attended: Mott Community College is code: 446 </w:t>
      </w:r>
    </w:p>
    <w:p w:rsidR="00B2358A" w:rsidRPr="00E00C8D" w:rsidRDefault="00B2358A" w:rsidP="00B2358A">
      <w:pPr>
        <w:pStyle w:val="ListParagraph"/>
        <w:rPr>
          <w:rFonts w:ascii="Times New Roman" w:hAnsi="Times New Roman" w:cs="Times New Roman"/>
          <w:sz w:val="24"/>
          <w:szCs w:val="24"/>
        </w:rPr>
      </w:pPr>
    </w:p>
    <w:p w:rsidR="00B2358A" w:rsidRDefault="00B2358A" w:rsidP="00B2358A">
      <w:pPr>
        <w:pStyle w:val="ListParagraph"/>
        <w:numPr>
          <w:ilvl w:val="0"/>
          <w:numId w:val="40"/>
        </w:numPr>
        <w:spacing w:after="200"/>
        <w:rPr>
          <w:rFonts w:ascii="Times New Roman" w:hAnsi="Times New Roman" w:cs="Times New Roman"/>
          <w:sz w:val="24"/>
          <w:szCs w:val="24"/>
        </w:rPr>
      </w:pPr>
      <w:r>
        <w:rPr>
          <w:rFonts w:ascii="Times New Roman" w:hAnsi="Times New Roman" w:cs="Times New Roman"/>
          <w:sz w:val="24"/>
          <w:szCs w:val="24"/>
        </w:rPr>
        <w:t xml:space="preserve">You must apply by </w:t>
      </w:r>
      <w:r>
        <w:rPr>
          <w:rFonts w:ascii="Times New Roman" w:hAnsi="Times New Roman" w:cs="Times New Roman"/>
          <w:b/>
          <w:sz w:val="24"/>
          <w:szCs w:val="24"/>
        </w:rPr>
        <w:t>February 15</w:t>
      </w:r>
      <w:r>
        <w:rPr>
          <w:rFonts w:ascii="Times New Roman" w:hAnsi="Times New Roman" w:cs="Times New Roman"/>
          <w:sz w:val="24"/>
          <w:szCs w:val="24"/>
        </w:rPr>
        <w:t xml:space="preserve"> so that I can go online and verify your eligibility.</w:t>
      </w:r>
    </w:p>
    <w:p w:rsidR="00B2358A" w:rsidRPr="00E00C8D" w:rsidRDefault="00B2358A" w:rsidP="00B2358A">
      <w:pPr>
        <w:pStyle w:val="ListParagraph"/>
        <w:rPr>
          <w:rFonts w:ascii="Times New Roman" w:hAnsi="Times New Roman" w:cs="Times New Roman"/>
          <w:sz w:val="24"/>
          <w:szCs w:val="24"/>
        </w:rPr>
      </w:pPr>
    </w:p>
    <w:p w:rsidR="00B2358A" w:rsidRPr="00E00C8D" w:rsidRDefault="00B2358A" w:rsidP="00B2358A">
      <w:pPr>
        <w:rPr>
          <w:rFonts w:ascii="Times New Roman" w:hAnsi="Times New Roman" w:cs="Times New Roman"/>
          <w:b/>
          <w:i/>
          <w:sz w:val="24"/>
          <w:szCs w:val="24"/>
        </w:rPr>
      </w:pPr>
      <w:r w:rsidRPr="00E00C8D">
        <w:rPr>
          <w:rFonts w:ascii="Times New Roman" w:hAnsi="Times New Roman" w:cs="Times New Roman"/>
          <w:b/>
          <w:i/>
          <w:sz w:val="24"/>
          <w:szCs w:val="24"/>
        </w:rPr>
        <w:t>CDCA (Commision on Dental Competency Assessments</w:t>
      </w:r>
    </w:p>
    <w:p w:rsidR="00B2358A" w:rsidRDefault="00B2358A" w:rsidP="00B2358A">
      <w:pPr>
        <w:rPr>
          <w:rFonts w:ascii="Times New Roman" w:hAnsi="Times New Roman" w:cs="Times New Roman"/>
          <w:sz w:val="24"/>
          <w:szCs w:val="24"/>
        </w:rPr>
      </w:pPr>
      <w:hyperlink r:id="rId27" w:history="1">
        <w:r w:rsidRPr="00A14DC7">
          <w:rPr>
            <w:rStyle w:val="Hyperlink"/>
            <w:rFonts w:ascii="Times New Roman" w:hAnsi="Times New Roman" w:cs="Times New Roman"/>
            <w:sz w:val="24"/>
            <w:szCs w:val="24"/>
          </w:rPr>
          <w:t>www.cdcaexams.org/dental-hygiene-exams</w:t>
        </w:r>
      </w:hyperlink>
      <w:r>
        <w:rPr>
          <w:rFonts w:ascii="Times New Roman" w:hAnsi="Times New Roman" w:cs="Times New Roman"/>
          <w:sz w:val="24"/>
          <w:szCs w:val="24"/>
        </w:rPr>
        <w:t xml:space="preserve"> </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 xml:space="preserve">Date of Examination: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WEDNESDAY May 1, 2019</w:t>
      </w:r>
      <w:r>
        <w:rPr>
          <w:rFonts w:ascii="Times New Roman" w:hAnsi="Times New Roman" w:cs="Times New Roman"/>
          <w:sz w:val="24"/>
          <w:szCs w:val="24"/>
        </w:rPr>
        <w:t xml:space="preserve"> (Patient Treatment)</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 xml:space="preserve">Cost of Examination: </w:t>
      </w:r>
      <w:r>
        <w:rPr>
          <w:rFonts w:ascii="Times New Roman" w:hAnsi="Times New Roman" w:cs="Times New Roman"/>
          <w:sz w:val="24"/>
          <w:szCs w:val="24"/>
        </w:rPr>
        <w:tab/>
        <w:t xml:space="preserve">        $975 (Fee Includes Patient Treatment and Computer Simulated 2019)</w:t>
      </w:r>
    </w:p>
    <w:p w:rsidR="00B2358A" w:rsidRDefault="00B2358A" w:rsidP="00B2358A">
      <w:pPr>
        <w:rPr>
          <w:rFonts w:ascii="Times New Roman" w:hAnsi="Times New Roman" w:cs="Times New Roman"/>
          <w:b/>
          <w:sz w:val="24"/>
          <w:szCs w:val="24"/>
        </w:rPr>
      </w:pPr>
      <w:r>
        <w:rPr>
          <w:rFonts w:ascii="Times New Roman" w:hAnsi="Times New Roman" w:cs="Times New Roman"/>
          <w:sz w:val="24"/>
          <w:szCs w:val="24"/>
        </w:rPr>
        <w:t xml:space="preserve">Deadline for Application: </w:t>
      </w:r>
      <w:r>
        <w:rPr>
          <w:rFonts w:ascii="Times New Roman" w:hAnsi="Times New Roman" w:cs="Times New Roman"/>
          <w:sz w:val="24"/>
          <w:szCs w:val="24"/>
        </w:rPr>
        <w:tab/>
      </w:r>
      <w:r>
        <w:rPr>
          <w:rFonts w:ascii="Times New Roman" w:hAnsi="Times New Roman" w:cs="Times New Roman"/>
          <w:b/>
          <w:sz w:val="24"/>
          <w:szCs w:val="24"/>
        </w:rPr>
        <w:t>MONDAY MARCH 25, 2019</w:t>
      </w:r>
    </w:p>
    <w:p w:rsidR="00B2358A" w:rsidRDefault="00B2358A" w:rsidP="00B2358A">
      <w:pPr>
        <w:rPr>
          <w:rFonts w:ascii="Times New Roman" w:hAnsi="Times New Roman" w:cs="Times New Roman"/>
          <w:sz w:val="24"/>
          <w:szCs w:val="24"/>
        </w:rPr>
      </w:pPr>
      <w:r>
        <w:rPr>
          <w:rFonts w:ascii="Times New Roman" w:hAnsi="Times New Roman" w:cs="Times New Roman"/>
          <w:sz w:val="24"/>
          <w:szCs w:val="24"/>
        </w:rPr>
        <w:t>Location of Examination:      University of Michigan, Ann Arbor (Patient treatment) 070-00 code</w:t>
      </w:r>
    </w:p>
    <w:p w:rsidR="00B2358A" w:rsidRPr="00130838" w:rsidRDefault="00B2358A" w:rsidP="00B2358A">
      <w:pPr>
        <w:ind w:left="2880" w:hanging="2880"/>
        <w:rPr>
          <w:rFonts w:ascii="Times New Roman" w:hAnsi="Times New Roman" w:cs="Times New Roman"/>
          <w:sz w:val="24"/>
          <w:szCs w:val="24"/>
        </w:rPr>
      </w:pPr>
      <w:r>
        <w:rPr>
          <w:rFonts w:ascii="Times New Roman" w:hAnsi="Times New Roman" w:cs="Times New Roman"/>
          <w:sz w:val="24"/>
          <w:szCs w:val="24"/>
        </w:rPr>
        <w:t xml:space="preserve">Clinical Site Fee: </w:t>
      </w:r>
      <w:r>
        <w:rPr>
          <w:rFonts w:ascii="Times New Roman" w:hAnsi="Times New Roman" w:cs="Times New Roman"/>
          <w:sz w:val="24"/>
          <w:szCs w:val="24"/>
        </w:rPr>
        <w:tab/>
      </w:r>
      <w:r w:rsidRPr="00130838">
        <w:rPr>
          <w:rFonts w:ascii="Times New Roman" w:hAnsi="Times New Roman" w:cs="Times New Roman"/>
          <w:b/>
          <w:sz w:val="24"/>
          <w:szCs w:val="24"/>
        </w:rPr>
        <w:t>$150.00 must be paid within 3 days of exam</w:t>
      </w:r>
      <w:r>
        <w:rPr>
          <w:rFonts w:ascii="Times New Roman" w:hAnsi="Times New Roman" w:cs="Times New Roman"/>
          <w:sz w:val="24"/>
          <w:szCs w:val="24"/>
        </w:rPr>
        <w:t xml:space="preserve">; </w:t>
      </w:r>
      <w:r w:rsidRPr="00130838">
        <w:rPr>
          <w:rFonts w:ascii="Times New Roman" w:hAnsi="Times New Roman" w:cs="Times New Roman"/>
          <w:sz w:val="24"/>
          <w:szCs w:val="24"/>
        </w:rPr>
        <w:t xml:space="preserve">Payment can be made in person at the Dental Stores, located in the </w:t>
      </w:r>
      <w:r>
        <w:rPr>
          <w:rFonts w:ascii="Times New Roman" w:hAnsi="Times New Roman" w:cs="Times New Roman"/>
          <w:sz w:val="24"/>
          <w:szCs w:val="24"/>
        </w:rPr>
        <w:t>basement of the Dental Building on the Tour day</w:t>
      </w:r>
      <w:r w:rsidRPr="00130838">
        <w:rPr>
          <w:rFonts w:ascii="Times New Roman" w:hAnsi="Times New Roman" w:cs="Times New Roman"/>
          <w:sz w:val="24"/>
          <w:szCs w:val="24"/>
        </w:rPr>
        <w:t xml:space="preserve"> or by calling Dental Stores at 734-764-1551</w:t>
      </w:r>
    </w:p>
    <w:p w:rsidR="00B2358A" w:rsidRDefault="00B2358A" w:rsidP="00B2358A">
      <w:pPr>
        <w:ind w:left="2880" w:hanging="2880"/>
        <w:rPr>
          <w:rFonts w:ascii="Times New Roman" w:hAnsi="Times New Roman" w:cs="Times New Roman"/>
          <w:sz w:val="24"/>
          <w:szCs w:val="24"/>
        </w:rPr>
      </w:pPr>
      <w:r>
        <w:rPr>
          <w:rFonts w:ascii="Times New Roman" w:hAnsi="Times New Roman" w:cs="Times New Roman"/>
          <w:sz w:val="24"/>
          <w:szCs w:val="24"/>
        </w:rPr>
        <w:t xml:space="preserve">                                               </w:t>
      </w:r>
      <w:r w:rsidRPr="00130838">
        <w:rPr>
          <w:rFonts w:ascii="Times New Roman" w:hAnsi="Times New Roman" w:cs="Times New Roman"/>
          <w:sz w:val="24"/>
          <w:szCs w:val="24"/>
        </w:rPr>
        <w:t>Mastercard, Visa, Discover Card and American Express are accepted, no personal checks</w:t>
      </w:r>
      <w:r>
        <w:rPr>
          <w:rFonts w:ascii="Times New Roman" w:hAnsi="Times New Roman" w:cs="Times New Roman"/>
          <w:sz w:val="24"/>
          <w:szCs w:val="24"/>
        </w:rPr>
        <w:t xml:space="preserve">! </w:t>
      </w:r>
    </w:p>
    <w:p w:rsidR="00B2358A" w:rsidRDefault="00B2358A" w:rsidP="00B2358A">
      <w:pPr>
        <w:rPr>
          <w:rFonts w:ascii="Times New Roman" w:hAnsi="Times New Roman" w:cs="Times New Roman"/>
          <w:b/>
          <w:sz w:val="24"/>
          <w:szCs w:val="24"/>
        </w:rPr>
      </w:pPr>
      <w:r>
        <w:rPr>
          <w:rFonts w:ascii="Times New Roman" w:hAnsi="Times New Roman" w:cs="Times New Roman"/>
          <w:b/>
          <w:sz w:val="24"/>
          <w:szCs w:val="24"/>
        </w:rPr>
        <w:t xml:space="preserve">                            </w:t>
      </w:r>
      <w:r w:rsidRPr="00130838">
        <w:rPr>
          <w:rFonts w:ascii="Times New Roman" w:hAnsi="Times New Roman" w:cs="Times New Roman"/>
          <w:b/>
          <w:sz w:val="24"/>
          <w:szCs w:val="24"/>
        </w:rPr>
        <w:t>$500 deposit for instrument utilization a</w:t>
      </w:r>
      <w:r>
        <w:rPr>
          <w:rFonts w:ascii="Times New Roman" w:hAnsi="Times New Roman" w:cs="Times New Roman"/>
          <w:b/>
          <w:sz w:val="24"/>
          <w:szCs w:val="24"/>
        </w:rPr>
        <w:t>t U of M. Held on a credit card</w:t>
      </w:r>
    </w:p>
    <w:p w:rsidR="00B2358A" w:rsidRPr="00130838" w:rsidRDefault="00B2358A" w:rsidP="00B2358A">
      <w:pPr>
        <w:rPr>
          <w:rFonts w:ascii="Times New Roman" w:hAnsi="Times New Roman" w:cs="Times New Roman"/>
          <w:b/>
          <w:sz w:val="24"/>
          <w:szCs w:val="24"/>
        </w:rPr>
      </w:pPr>
    </w:p>
    <w:p w:rsidR="00B2358A" w:rsidRDefault="00B2358A" w:rsidP="00B2358A">
      <w:pPr>
        <w:ind w:left="2880" w:hanging="2880"/>
        <w:rPr>
          <w:rFonts w:ascii="Times New Roman" w:hAnsi="Times New Roman" w:cs="Times New Roman"/>
          <w:sz w:val="24"/>
          <w:szCs w:val="24"/>
        </w:rPr>
      </w:pPr>
      <w:r>
        <w:rPr>
          <w:rFonts w:ascii="Times New Roman" w:hAnsi="Times New Roman" w:cs="Times New Roman"/>
          <w:b/>
          <w:sz w:val="24"/>
          <w:szCs w:val="24"/>
        </w:rPr>
        <w:t>*</w:t>
      </w:r>
      <w:r w:rsidRPr="003261BC">
        <w:rPr>
          <w:rFonts w:ascii="Times New Roman" w:hAnsi="Times New Roman" w:cs="Times New Roman"/>
          <w:b/>
          <w:sz w:val="24"/>
          <w:szCs w:val="24"/>
        </w:rPr>
        <w:t>Computer Simulated C</w:t>
      </w:r>
      <w:r>
        <w:rPr>
          <w:rFonts w:ascii="Times New Roman" w:hAnsi="Times New Roman" w:cs="Times New Roman"/>
          <w:b/>
          <w:sz w:val="24"/>
          <w:szCs w:val="24"/>
        </w:rPr>
        <w:t>l</w:t>
      </w:r>
      <w:r w:rsidRPr="003261BC">
        <w:rPr>
          <w:rFonts w:ascii="Times New Roman" w:hAnsi="Times New Roman" w:cs="Times New Roman"/>
          <w:b/>
          <w:sz w:val="24"/>
          <w:szCs w:val="24"/>
        </w:rPr>
        <w:t>inical Exam (CSCE)</w:t>
      </w:r>
      <w:r>
        <w:rPr>
          <w:rFonts w:ascii="Times New Roman" w:hAnsi="Times New Roman" w:cs="Times New Roman"/>
          <w:sz w:val="24"/>
          <w:szCs w:val="24"/>
        </w:rPr>
        <w:t xml:space="preserve"> administered at Prometric Testing Centers. </w:t>
      </w:r>
    </w:p>
    <w:p w:rsidR="00B2358A" w:rsidRDefault="00B2358A" w:rsidP="00B2358A">
      <w:pPr>
        <w:ind w:left="2880" w:hanging="2880"/>
        <w:rPr>
          <w:rFonts w:ascii="Times New Roman" w:hAnsi="Times New Roman" w:cs="Times New Roman"/>
          <w:sz w:val="24"/>
          <w:szCs w:val="24"/>
        </w:rPr>
      </w:pPr>
      <w:r>
        <w:rPr>
          <w:rFonts w:ascii="Times New Roman" w:hAnsi="Times New Roman" w:cs="Times New Roman"/>
          <w:sz w:val="24"/>
          <w:szCs w:val="24"/>
        </w:rPr>
        <w:t xml:space="preserve">Check website: </w:t>
      </w:r>
      <w:hyperlink r:id="rId28" w:history="1">
        <w:r w:rsidRPr="00A14DC7">
          <w:rPr>
            <w:rStyle w:val="Hyperlink"/>
            <w:rFonts w:ascii="Times New Roman" w:hAnsi="Times New Roman" w:cs="Times New Roman"/>
            <w:sz w:val="24"/>
            <w:szCs w:val="24"/>
          </w:rPr>
          <w:t>www.prometric.com</w:t>
        </w:r>
      </w:hyperlink>
      <w:r>
        <w:rPr>
          <w:rFonts w:ascii="Times New Roman" w:hAnsi="Times New Roman" w:cs="Times New Roman"/>
          <w:sz w:val="24"/>
          <w:szCs w:val="24"/>
        </w:rPr>
        <w:t xml:space="preserve"> or 1-800-797-1813</w:t>
      </w:r>
    </w:p>
    <w:p w:rsidR="00B2358A" w:rsidRDefault="00B2358A" w:rsidP="00B2358A">
      <w:pPr>
        <w:ind w:left="2880" w:hanging="2880"/>
        <w:rPr>
          <w:rFonts w:ascii="Times New Roman" w:hAnsi="Times New Roman" w:cs="Times New Roman"/>
          <w:sz w:val="24"/>
          <w:szCs w:val="24"/>
        </w:rPr>
      </w:pPr>
      <w:r>
        <w:rPr>
          <w:rFonts w:ascii="Times New Roman" w:hAnsi="Times New Roman" w:cs="Times New Roman"/>
          <w:sz w:val="24"/>
          <w:szCs w:val="24"/>
        </w:rPr>
        <w:t>*May be taken either before or after the patient clinical exam-</w:t>
      </w:r>
    </w:p>
    <w:p w:rsidR="00B2358A" w:rsidRPr="00130838" w:rsidRDefault="00B2358A" w:rsidP="00B2358A">
      <w:pPr>
        <w:ind w:left="2880" w:hanging="2880"/>
        <w:rPr>
          <w:rFonts w:ascii="Times New Roman" w:hAnsi="Times New Roman" w:cs="Times New Roman"/>
          <w:b/>
          <w:i/>
          <w:sz w:val="24"/>
          <w:szCs w:val="24"/>
        </w:rPr>
      </w:pPr>
      <w:r>
        <w:rPr>
          <w:rFonts w:ascii="Times New Roman" w:hAnsi="Times New Roman" w:cs="Times New Roman"/>
          <w:sz w:val="24"/>
          <w:szCs w:val="24"/>
        </w:rPr>
        <w:t xml:space="preserve">             </w:t>
      </w:r>
      <w:r w:rsidRPr="00130838">
        <w:rPr>
          <w:rFonts w:ascii="Times New Roman" w:hAnsi="Times New Roman" w:cs="Times New Roman"/>
          <w:b/>
          <w:i/>
          <w:sz w:val="24"/>
          <w:szCs w:val="24"/>
        </w:rPr>
        <w:t>You pick the date and set up exam with prometic.</w:t>
      </w:r>
    </w:p>
    <w:p w:rsidR="00B2358A" w:rsidRDefault="00B2358A" w:rsidP="00B2358A">
      <w:pPr>
        <w:ind w:left="2880" w:hanging="2880"/>
        <w:rPr>
          <w:rFonts w:ascii="Times New Roman" w:hAnsi="Times New Roman" w:cs="Times New Roman"/>
          <w:sz w:val="24"/>
          <w:szCs w:val="24"/>
        </w:rPr>
      </w:pPr>
    </w:p>
    <w:p w:rsidR="00B2358A" w:rsidRDefault="00B2358A" w:rsidP="00B2358A">
      <w:pPr>
        <w:ind w:left="2880" w:hanging="2880"/>
        <w:rPr>
          <w:rFonts w:ascii="Times New Roman" w:hAnsi="Times New Roman" w:cs="Times New Roman"/>
          <w:sz w:val="24"/>
          <w:szCs w:val="24"/>
        </w:rPr>
      </w:pPr>
      <w:r>
        <w:rPr>
          <w:rFonts w:ascii="Times New Roman" w:hAnsi="Times New Roman" w:cs="Times New Roman"/>
          <w:sz w:val="24"/>
          <w:szCs w:val="24"/>
        </w:rPr>
        <w:t xml:space="preserve">Date of Tour of UM: </w:t>
      </w:r>
      <w:r>
        <w:rPr>
          <w:rFonts w:ascii="Times New Roman" w:hAnsi="Times New Roman" w:cs="Times New Roman"/>
          <w:b/>
          <w:sz w:val="24"/>
          <w:szCs w:val="24"/>
        </w:rPr>
        <w:t>TBA</w:t>
      </w:r>
    </w:p>
    <w:p w:rsidR="00B2358A" w:rsidRDefault="00B2358A" w:rsidP="00B2358A">
      <w:pPr>
        <w:ind w:left="2880" w:hanging="2880"/>
        <w:rPr>
          <w:rFonts w:ascii="Times New Roman" w:hAnsi="Times New Roman" w:cs="Times New Roman"/>
          <w:sz w:val="24"/>
          <w:szCs w:val="24"/>
        </w:rPr>
      </w:pPr>
      <w:hyperlink r:id="rId29" w:history="1">
        <w:r w:rsidRPr="00A14DC7">
          <w:rPr>
            <w:rStyle w:val="Hyperlink"/>
            <w:rFonts w:ascii="Times New Roman" w:hAnsi="Times New Roman" w:cs="Times New Roman"/>
            <w:sz w:val="24"/>
            <w:szCs w:val="24"/>
          </w:rPr>
          <w:t>http://dent.umich.edu/student-life/academics/commission-dental-competency-assessments-cdca/dental-hygiene-cdca-nerb</w:t>
        </w:r>
      </w:hyperlink>
      <w:r>
        <w:rPr>
          <w:rFonts w:ascii="Times New Roman" w:hAnsi="Times New Roman" w:cs="Times New Roman"/>
          <w:sz w:val="24"/>
          <w:szCs w:val="24"/>
        </w:rPr>
        <w:t xml:space="preserve">  (Read this page!!)</w:t>
      </w:r>
    </w:p>
    <w:p w:rsidR="00B2358A" w:rsidRDefault="00B2358A" w:rsidP="00B2358A">
      <w:pPr>
        <w:ind w:left="2880" w:hanging="2880"/>
        <w:rPr>
          <w:rFonts w:ascii="Times New Roman" w:hAnsi="Times New Roman" w:cs="Times New Roman"/>
          <w:sz w:val="24"/>
          <w:szCs w:val="24"/>
        </w:rPr>
      </w:pPr>
    </w:p>
    <w:p w:rsidR="00B2358A" w:rsidRPr="00E00C8D" w:rsidRDefault="00B2358A" w:rsidP="00B2358A">
      <w:pPr>
        <w:spacing w:after="240"/>
        <w:ind w:left="2880" w:hanging="2880"/>
        <w:rPr>
          <w:rFonts w:ascii="Times New Roman" w:hAnsi="Times New Roman" w:cs="Times New Roman"/>
          <w:sz w:val="24"/>
          <w:szCs w:val="24"/>
        </w:rPr>
      </w:pPr>
      <w:r>
        <w:rPr>
          <w:rFonts w:ascii="Times New Roman" w:hAnsi="Times New Roman" w:cs="Times New Roman"/>
          <w:sz w:val="24"/>
          <w:szCs w:val="24"/>
        </w:rPr>
        <w:t xml:space="preserve">*The 2019 Manual for the CDCA examination is available. Go to the website </w:t>
      </w:r>
      <w:hyperlink r:id="rId30" w:history="1">
        <w:r w:rsidRPr="00A14DC7">
          <w:rPr>
            <w:rStyle w:val="Hyperlink"/>
            <w:rFonts w:ascii="Times New Roman" w:hAnsi="Times New Roman" w:cs="Times New Roman"/>
            <w:sz w:val="24"/>
            <w:szCs w:val="24"/>
          </w:rPr>
          <w:t>www.cdcaexams.org</w:t>
        </w:r>
      </w:hyperlink>
      <w:r>
        <w:rPr>
          <w:rFonts w:ascii="Times New Roman" w:hAnsi="Times New Roman" w:cs="Times New Roman"/>
          <w:sz w:val="24"/>
          <w:szCs w:val="24"/>
        </w:rPr>
        <w:t xml:space="preserve"> , Print and READ ALL MANUALS!!  Review the Orientation PowerPoint and ALL documents!!</w:t>
      </w:r>
    </w:p>
    <w:p w:rsidR="003831B8" w:rsidRPr="008F0482" w:rsidRDefault="003831B8" w:rsidP="003831B8">
      <w:pPr>
        <w:ind w:left="360" w:firstLine="360"/>
        <w:rPr>
          <w:sz w:val="24"/>
          <w:szCs w:val="24"/>
        </w:rPr>
      </w:pPr>
    </w:p>
    <w:p w:rsidR="003831B8" w:rsidRDefault="003831B8" w:rsidP="003831B8">
      <w:pPr>
        <w:rPr>
          <w:sz w:val="24"/>
          <w:szCs w:val="24"/>
        </w:rPr>
      </w:pPr>
      <w:r>
        <w:rPr>
          <w:rFonts w:ascii="Times New Roman" w:hAnsi="Times New Roman"/>
          <w:sz w:val="24"/>
          <w:szCs w:val="24"/>
        </w:rPr>
        <w:t xml:space="preserve">Testing for </w:t>
      </w:r>
      <w:r w:rsidRPr="001D7F25">
        <w:rPr>
          <w:b/>
          <w:sz w:val="24"/>
          <w:szCs w:val="24"/>
        </w:rPr>
        <w:t>Local Anesthesia/Nitrous Oxide Administration</w:t>
      </w:r>
      <w:r>
        <w:rPr>
          <w:b/>
          <w:sz w:val="24"/>
          <w:szCs w:val="24"/>
        </w:rPr>
        <w:t xml:space="preserve"> </w:t>
      </w:r>
      <w:r>
        <w:rPr>
          <w:sz w:val="24"/>
          <w:szCs w:val="24"/>
        </w:rPr>
        <w:t>is separate. -</w:t>
      </w:r>
    </w:p>
    <w:p w:rsidR="003831B8" w:rsidRDefault="00B6516D" w:rsidP="003831B8">
      <w:pPr>
        <w:rPr>
          <w:sz w:val="24"/>
          <w:szCs w:val="24"/>
        </w:rPr>
      </w:pPr>
      <w:r>
        <w:rPr>
          <w:sz w:val="24"/>
          <w:szCs w:val="24"/>
        </w:rPr>
        <w:t>Cost of LA Examination:</w:t>
      </w:r>
      <w:r>
        <w:rPr>
          <w:sz w:val="24"/>
          <w:szCs w:val="24"/>
        </w:rPr>
        <w:tab/>
        <w:t>$150</w:t>
      </w:r>
      <w:r w:rsidR="003831B8">
        <w:rPr>
          <w:sz w:val="24"/>
          <w:szCs w:val="24"/>
        </w:rPr>
        <w:t xml:space="preserve">.00 </w:t>
      </w:r>
    </w:p>
    <w:p w:rsidR="003831B8" w:rsidRPr="00D14A28" w:rsidRDefault="003831B8" w:rsidP="003831B8">
      <w:pPr>
        <w:rPr>
          <w:rFonts w:ascii="Times New Roman" w:hAnsi="Times New Roman"/>
          <w:sz w:val="24"/>
          <w:szCs w:val="24"/>
        </w:rPr>
      </w:pPr>
      <w:r>
        <w:rPr>
          <w:sz w:val="24"/>
          <w:szCs w:val="24"/>
        </w:rPr>
        <w:t>Cost of N</w:t>
      </w:r>
      <w:r w:rsidRPr="00BF5472">
        <w:rPr>
          <w:sz w:val="24"/>
          <w:szCs w:val="24"/>
          <w:vertAlign w:val="subscript"/>
        </w:rPr>
        <w:t>2</w:t>
      </w:r>
      <w:r>
        <w:rPr>
          <w:sz w:val="24"/>
          <w:szCs w:val="24"/>
        </w:rPr>
        <w:t>O</w:t>
      </w:r>
      <w:r w:rsidRPr="00BF5472">
        <w:rPr>
          <w:sz w:val="24"/>
          <w:szCs w:val="24"/>
          <w:vertAlign w:val="subscript"/>
        </w:rPr>
        <w:t>2</w:t>
      </w:r>
      <w:r w:rsidR="00B6516D">
        <w:rPr>
          <w:sz w:val="24"/>
          <w:szCs w:val="24"/>
        </w:rPr>
        <w:t xml:space="preserve"> Examination:</w:t>
      </w:r>
      <w:r w:rsidR="00B6516D">
        <w:rPr>
          <w:sz w:val="24"/>
          <w:szCs w:val="24"/>
        </w:rPr>
        <w:tab/>
        <w:t>$150</w:t>
      </w:r>
      <w:r>
        <w:rPr>
          <w:sz w:val="24"/>
          <w:szCs w:val="24"/>
        </w:rPr>
        <w:t xml:space="preserve">.00 </w:t>
      </w:r>
    </w:p>
    <w:p w:rsidR="003831B8" w:rsidRDefault="003831B8" w:rsidP="003831B8">
      <w:pPr>
        <w:rPr>
          <w:sz w:val="24"/>
          <w:szCs w:val="24"/>
        </w:rPr>
      </w:pPr>
    </w:p>
    <w:p w:rsidR="003831B8" w:rsidRPr="00574BDE" w:rsidRDefault="003831B8" w:rsidP="003831B8">
      <w:pPr>
        <w:rPr>
          <w:b/>
          <w:i/>
          <w:sz w:val="24"/>
          <w:szCs w:val="24"/>
          <w:u w:val="single"/>
        </w:rPr>
      </w:pPr>
      <w:r w:rsidRPr="00574BDE">
        <w:rPr>
          <w:b/>
          <w:i/>
          <w:sz w:val="24"/>
          <w:szCs w:val="24"/>
          <w:u w:val="single"/>
        </w:rPr>
        <w:t>Application for Licensure for the RDH, LA, and N</w:t>
      </w:r>
      <w:r w:rsidRPr="00574BDE">
        <w:rPr>
          <w:b/>
          <w:i/>
          <w:sz w:val="24"/>
          <w:szCs w:val="24"/>
          <w:u w:val="single"/>
          <w:vertAlign w:val="subscript"/>
        </w:rPr>
        <w:t>2</w:t>
      </w:r>
      <w:r w:rsidRPr="00574BDE">
        <w:rPr>
          <w:b/>
          <w:i/>
          <w:sz w:val="24"/>
          <w:szCs w:val="24"/>
          <w:u w:val="single"/>
        </w:rPr>
        <w:t>O</w:t>
      </w:r>
      <w:r w:rsidRPr="00574BDE">
        <w:rPr>
          <w:b/>
          <w:i/>
          <w:sz w:val="24"/>
          <w:szCs w:val="24"/>
          <w:u w:val="single"/>
          <w:vertAlign w:val="subscript"/>
        </w:rPr>
        <w:t>2</w:t>
      </w:r>
      <w:r w:rsidRPr="00574BDE">
        <w:rPr>
          <w:b/>
          <w:i/>
          <w:sz w:val="24"/>
          <w:szCs w:val="24"/>
          <w:u w:val="single"/>
        </w:rPr>
        <w:t xml:space="preserve"> in the state of Michigan</w:t>
      </w:r>
    </w:p>
    <w:p w:rsidR="003831B8" w:rsidRDefault="003831B8" w:rsidP="003831B8">
      <w:pPr>
        <w:rPr>
          <w:sz w:val="24"/>
          <w:szCs w:val="24"/>
          <w:u w:val="single"/>
        </w:rPr>
      </w:pPr>
    </w:p>
    <w:p w:rsidR="003831B8" w:rsidRDefault="003831B8" w:rsidP="003831B8">
      <w:pPr>
        <w:rPr>
          <w:sz w:val="24"/>
          <w:szCs w:val="24"/>
        </w:rPr>
      </w:pPr>
      <w:r>
        <w:rPr>
          <w:sz w:val="24"/>
          <w:szCs w:val="24"/>
        </w:rPr>
        <w:t xml:space="preserve">You may apply any time, but a license will not be issued until the Board of Dentistry has received all </w:t>
      </w:r>
      <w:r w:rsidR="00B6516D">
        <w:rPr>
          <w:sz w:val="24"/>
          <w:szCs w:val="24"/>
        </w:rPr>
        <w:t>testing scores. (NBDHE, CDCA</w:t>
      </w:r>
      <w:r>
        <w:rPr>
          <w:sz w:val="24"/>
          <w:szCs w:val="24"/>
        </w:rPr>
        <w:t xml:space="preserve"> part I and II, LA and Nitrous Oxide and degree from college)</w:t>
      </w:r>
    </w:p>
    <w:p w:rsidR="003831B8" w:rsidRDefault="003831B8" w:rsidP="003831B8">
      <w:pPr>
        <w:rPr>
          <w:sz w:val="24"/>
          <w:szCs w:val="24"/>
        </w:rPr>
      </w:pPr>
    </w:p>
    <w:p w:rsidR="003831B8" w:rsidRDefault="003831B8" w:rsidP="003831B8">
      <w:pPr>
        <w:rPr>
          <w:sz w:val="24"/>
          <w:szCs w:val="24"/>
        </w:rPr>
      </w:pPr>
      <w:r>
        <w:rPr>
          <w:sz w:val="24"/>
          <w:szCs w:val="24"/>
        </w:rPr>
        <w:t xml:space="preserve">To obtain the licensing information go to: </w:t>
      </w:r>
    </w:p>
    <w:p w:rsidR="003831B8" w:rsidRDefault="003831B8" w:rsidP="003831B8">
      <w:pPr>
        <w:rPr>
          <w:sz w:val="24"/>
          <w:szCs w:val="24"/>
        </w:rPr>
      </w:pPr>
      <w:r>
        <w:rPr>
          <w:sz w:val="24"/>
          <w:szCs w:val="24"/>
        </w:rPr>
        <w:tab/>
        <w:t xml:space="preserve"> </w:t>
      </w:r>
    </w:p>
    <w:p w:rsidR="003831B8" w:rsidRDefault="00247BD0" w:rsidP="003831B8">
      <w:pPr>
        <w:rPr>
          <w:sz w:val="24"/>
          <w:szCs w:val="24"/>
        </w:rPr>
      </w:pPr>
      <w:hyperlink r:id="rId31" w:history="1">
        <w:r w:rsidR="003831B8" w:rsidRPr="00B1543B">
          <w:rPr>
            <w:rStyle w:val="Hyperlink"/>
            <w:sz w:val="24"/>
            <w:szCs w:val="24"/>
          </w:rPr>
          <w:t>www.mighigan.gov/documents/mdch_rdh_appkt_84030_7.pdf</w:t>
        </w:r>
      </w:hyperlink>
    </w:p>
    <w:p w:rsidR="003831B8" w:rsidRDefault="003831B8" w:rsidP="003831B8">
      <w:pPr>
        <w:rPr>
          <w:sz w:val="24"/>
          <w:szCs w:val="24"/>
        </w:rPr>
      </w:pPr>
    </w:p>
    <w:p w:rsidR="003831B8" w:rsidRDefault="003831B8" w:rsidP="003831B8">
      <w:pPr>
        <w:rPr>
          <w:sz w:val="24"/>
          <w:szCs w:val="24"/>
        </w:rPr>
      </w:pPr>
      <w:r>
        <w:rPr>
          <w:sz w:val="24"/>
          <w:szCs w:val="24"/>
        </w:rPr>
        <w:t>You will need to get a CBI</w:t>
      </w:r>
    </w:p>
    <w:p w:rsidR="003831B8" w:rsidRDefault="003831B8" w:rsidP="003831B8">
      <w:pPr>
        <w:rPr>
          <w:sz w:val="24"/>
          <w:szCs w:val="24"/>
        </w:rPr>
      </w:pPr>
      <w:r>
        <w:rPr>
          <w:sz w:val="24"/>
          <w:szCs w:val="24"/>
        </w:rPr>
        <w:t>License fees for Hygiene, Nit</w:t>
      </w:r>
      <w:r w:rsidR="00CA6D82">
        <w:rPr>
          <w:sz w:val="24"/>
          <w:szCs w:val="24"/>
        </w:rPr>
        <w:t>rous and LA total approximately</w:t>
      </w:r>
      <w:r>
        <w:rPr>
          <w:sz w:val="24"/>
          <w:szCs w:val="24"/>
        </w:rPr>
        <w:t xml:space="preserve"> $65.00</w:t>
      </w:r>
    </w:p>
    <w:p w:rsidR="009C201B" w:rsidRDefault="009C201B" w:rsidP="009C201B">
      <w:pPr>
        <w:jc w:val="center"/>
        <w:rPr>
          <w:rFonts w:ascii="Times New Roman" w:hAnsi="Times New Roman" w:cs="Times New Roman"/>
          <w:b/>
          <w:u w:val="single"/>
        </w:rPr>
      </w:pPr>
    </w:p>
    <w:p w:rsidR="00E46F2F" w:rsidRDefault="00E46F2F" w:rsidP="00C71CD8">
      <w:pPr>
        <w:rPr>
          <w:rFonts w:ascii="Times New Roman" w:hAnsi="Times New Roman" w:cs="Times New Roman"/>
        </w:rPr>
      </w:pPr>
    </w:p>
    <w:p w:rsidR="00E46F2F" w:rsidRDefault="00E46F2F">
      <w:pPr>
        <w:rPr>
          <w:rFonts w:ascii="Times New Roman" w:hAnsi="Times New Roman" w:cs="Times New Roman"/>
        </w:rPr>
      </w:pPr>
      <w:r>
        <w:rPr>
          <w:rFonts w:ascii="Times New Roman" w:hAnsi="Times New Roman" w:cs="Times New Roman"/>
        </w:rPr>
        <w:br w:type="page"/>
      </w:r>
    </w:p>
    <w:p w:rsidR="00CF140E" w:rsidRPr="001D7F34" w:rsidRDefault="008303B2" w:rsidP="00C71CD8">
      <w:pPr>
        <w:rPr>
          <w:rFonts w:ascii="Times New Roman" w:hAnsi="Times New Roman" w:cs="Times New Roman"/>
          <w:b/>
          <w:u w:val="single"/>
        </w:rPr>
      </w:pPr>
      <w:r w:rsidRPr="001D7F34">
        <w:rPr>
          <w:rFonts w:ascii="Times New Roman" w:hAnsi="Times New Roman" w:cs="Times New Roman"/>
          <w:b/>
          <w:u w:val="single"/>
        </w:rPr>
        <w:lastRenderedPageBreak/>
        <w:t>Graduation Requirements</w:t>
      </w:r>
    </w:p>
    <w:p w:rsidR="008303B2" w:rsidRDefault="008303B2" w:rsidP="00461AF3">
      <w:pPr>
        <w:jc w:val="both"/>
        <w:rPr>
          <w:rFonts w:ascii="Times New Roman" w:hAnsi="Times New Roman" w:cs="Times New Roman"/>
        </w:rPr>
      </w:pPr>
      <w:r>
        <w:rPr>
          <w:rFonts w:ascii="Times New Roman" w:hAnsi="Times New Roman" w:cs="Times New Roman"/>
        </w:rPr>
        <w:t>In addition to the successful completion of all dental hygiene courses, the dental hygiene graduate must complete the following requiremen</w:t>
      </w:r>
      <w:r w:rsidR="00D67D9F">
        <w:rPr>
          <w:rFonts w:ascii="Times New Roman" w:hAnsi="Times New Roman" w:cs="Times New Roman"/>
        </w:rPr>
        <w:t>ts to earn Associates in Applied</w:t>
      </w:r>
      <w:r>
        <w:rPr>
          <w:rFonts w:ascii="Times New Roman" w:hAnsi="Times New Roman" w:cs="Times New Roman"/>
        </w:rPr>
        <w:t xml:space="preserve"> Science-Dental Hygiene degree.  Depending on the original date of matriculation at Mott Community College, there may be some discrepancies from the list below.  Seek the advice of the Academic Adviser for Health Sciences as necessary.</w:t>
      </w:r>
    </w:p>
    <w:p w:rsidR="008303B2" w:rsidRDefault="008303B2" w:rsidP="00461AF3">
      <w:pPr>
        <w:jc w:val="both"/>
        <w:rPr>
          <w:rFonts w:ascii="Times New Roman" w:hAnsi="Times New Roman" w:cs="Times New Roman"/>
        </w:rPr>
      </w:pPr>
    </w:p>
    <w:p w:rsidR="008303B2" w:rsidRDefault="008303B2" w:rsidP="00461AF3">
      <w:pPr>
        <w:jc w:val="both"/>
        <w:rPr>
          <w:rFonts w:ascii="Times New Roman" w:hAnsi="Times New Roman" w:cs="Times New Roman"/>
        </w:rPr>
      </w:pPr>
      <w:r>
        <w:rPr>
          <w:rFonts w:ascii="Times New Roman" w:hAnsi="Times New Roman" w:cs="Times New Roman"/>
        </w:rPr>
        <w:t>All dental hygiene students must apply for graduation during registration for their last semester.  The graduation clerk reviews the individual student record for each applicant and will communicate the need for further course requirements.</w:t>
      </w:r>
    </w:p>
    <w:p w:rsidR="00F6768A" w:rsidRDefault="00F6768A" w:rsidP="00461AF3">
      <w:pPr>
        <w:jc w:val="both"/>
        <w:rPr>
          <w:rFonts w:ascii="Times New Roman" w:hAnsi="Times New Roman" w:cs="Times New Roman"/>
        </w:rPr>
      </w:pPr>
    </w:p>
    <w:p w:rsidR="008303B2" w:rsidRDefault="008303B2" w:rsidP="00C71CD8">
      <w:pPr>
        <w:rPr>
          <w:rFonts w:ascii="Times New Roman" w:hAnsi="Times New Roman" w:cs="Times New Roman"/>
        </w:rPr>
      </w:pPr>
    </w:p>
    <w:tbl>
      <w:tblPr>
        <w:tblStyle w:val="TableGrid"/>
        <w:tblW w:w="0" w:type="auto"/>
        <w:tblLook w:val="04A0" w:firstRow="1" w:lastRow="0" w:firstColumn="1" w:lastColumn="0" w:noHBand="0" w:noVBand="1"/>
      </w:tblPr>
      <w:tblGrid>
        <w:gridCol w:w="3192"/>
      </w:tblGrid>
      <w:tr w:rsidR="009C201B" w:rsidTr="008303B2">
        <w:trPr>
          <w:trHeight w:val="576"/>
        </w:trPr>
        <w:tc>
          <w:tcPr>
            <w:tcW w:w="3192" w:type="dxa"/>
            <w:vAlign w:val="center"/>
          </w:tcPr>
          <w:p w:rsidR="009C201B" w:rsidRPr="001D7F34" w:rsidRDefault="009C201B" w:rsidP="008303B2">
            <w:pPr>
              <w:jc w:val="center"/>
              <w:rPr>
                <w:rFonts w:ascii="Times New Roman" w:hAnsi="Times New Roman" w:cs="Times New Roman"/>
                <w:sz w:val="28"/>
                <w:szCs w:val="28"/>
              </w:rPr>
            </w:pPr>
            <w:r>
              <w:rPr>
                <w:rFonts w:ascii="Times New Roman" w:hAnsi="Times New Roman" w:cs="Times New Roman"/>
                <w:sz w:val="28"/>
                <w:szCs w:val="28"/>
              </w:rPr>
              <w:t>GRADUATION</w:t>
            </w:r>
          </w:p>
        </w:tc>
      </w:tr>
      <w:tr w:rsidR="009C201B" w:rsidTr="008303B2">
        <w:trPr>
          <w:trHeight w:val="389"/>
        </w:trPr>
        <w:tc>
          <w:tcPr>
            <w:tcW w:w="3192" w:type="dxa"/>
            <w:vAlign w:val="center"/>
          </w:tcPr>
          <w:p w:rsidR="009C201B" w:rsidRPr="001D7F34" w:rsidRDefault="009C201B" w:rsidP="008303B2">
            <w:pPr>
              <w:rPr>
                <w:rFonts w:ascii="Times New Roman" w:hAnsi="Times New Roman" w:cs="Times New Roman"/>
                <w:sz w:val="28"/>
                <w:szCs w:val="28"/>
              </w:rPr>
            </w:pPr>
            <w:r w:rsidRPr="001D7F34">
              <w:rPr>
                <w:rFonts w:ascii="Times New Roman" w:hAnsi="Times New Roman" w:cs="Times New Roman"/>
                <w:sz w:val="28"/>
                <w:szCs w:val="28"/>
              </w:rPr>
              <w:t>BIOL 151</w:t>
            </w:r>
          </w:p>
        </w:tc>
      </w:tr>
      <w:tr w:rsidR="009C201B" w:rsidTr="008303B2">
        <w:trPr>
          <w:trHeight w:val="389"/>
        </w:trPr>
        <w:tc>
          <w:tcPr>
            <w:tcW w:w="3192" w:type="dxa"/>
            <w:vAlign w:val="center"/>
          </w:tcPr>
          <w:p w:rsidR="009C201B" w:rsidRPr="001D7F34" w:rsidRDefault="009C201B" w:rsidP="008303B2">
            <w:pPr>
              <w:rPr>
                <w:rFonts w:ascii="Times New Roman" w:hAnsi="Times New Roman" w:cs="Times New Roman"/>
                <w:sz w:val="28"/>
                <w:szCs w:val="28"/>
              </w:rPr>
            </w:pPr>
            <w:r w:rsidRPr="001D7F34">
              <w:rPr>
                <w:rFonts w:ascii="Times New Roman" w:hAnsi="Times New Roman" w:cs="Times New Roman"/>
                <w:sz w:val="28"/>
                <w:szCs w:val="28"/>
              </w:rPr>
              <w:t>BIOL 152</w:t>
            </w:r>
          </w:p>
        </w:tc>
      </w:tr>
      <w:tr w:rsidR="009C201B" w:rsidTr="008303B2">
        <w:trPr>
          <w:trHeight w:val="389"/>
        </w:trPr>
        <w:tc>
          <w:tcPr>
            <w:tcW w:w="3192" w:type="dxa"/>
            <w:vAlign w:val="center"/>
          </w:tcPr>
          <w:p w:rsidR="009C201B" w:rsidRPr="001D7F34" w:rsidRDefault="009C201B" w:rsidP="008303B2">
            <w:pPr>
              <w:rPr>
                <w:rFonts w:ascii="Times New Roman" w:hAnsi="Times New Roman" w:cs="Times New Roman"/>
                <w:sz w:val="28"/>
                <w:szCs w:val="28"/>
              </w:rPr>
            </w:pPr>
            <w:r w:rsidRPr="001D7F34">
              <w:rPr>
                <w:rFonts w:ascii="Times New Roman" w:hAnsi="Times New Roman" w:cs="Times New Roman"/>
                <w:sz w:val="28"/>
                <w:szCs w:val="28"/>
              </w:rPr>
              <w:t>BIOL 156</w:t>
            </w:r>
          </w:p>
        </w:tc>
      </w:tr>
      <w:tr w:rsidR="009C201B" w:rsidTr="008303B2">
        <w:trPr>
          <w:trHeight w:val="389"/>
        </w:trPr>
        <w:tc>
          <w:tcPr>
            <w:tcW w:w="3192" w:type="dxa"/>
            <w:vAlign w:val="center"/>
          </w:tcPr>
          <w:p w:rsidR="009C201B" w:rsidRPr="001D7F34" w:rsidRDefault="00B2358A" w:rsidP="008303B2">
            <w:pPr>
              <w:rPr>
                <w:rFonts w:ascii="Times New Roman" w:hAnsi="Times New Roman" w:cs="Times New Roman"/>
                <w:sz w:val="28"/>
                <w:szCs w:val="28"/>
              </w:rPr>
            </w:pPr>
            <w:r>
              <w:rPr>
                <w:rFonts w:ascii="Times New Roman" w:hAnsi="Times New Roman" w:cs="Times New Roman"/>
                <w:sz w:val="28"/>
                <w:szCs w:val="28"/>
              </w:rPr>
              <w:t>CHEM 118</w:t>
            </w:r>
          </w:p>
        </w:tc>
      </w:tr>
      <w:tr w:rsidR="009C201B" w:rsidTr="008303B2">
        <w:trPr>
          <w:trHeight w:val="389"/>
        </w:trPr>
        <w:tc>
          <w:tcPr>
            <w:tcW w:w="3192" w:type="dxa"/>
            <w:vAlign w:val="center"/>
          </w:tcPr>
          <w:p w:rsidR="009C201B" w:rsidRPr="001D7F34" w:rsidRDefault="009C201B" w:rsidP="008303B2">
            <w:pPr>
              <w:rPr>
                <w:rFonts w:ascii="Times New Roman" w:hAnsi="Times New Roman" w:cs="Times New Roman"/>
                <w:sz w:val="28"/>
                <w:szCs w:val="28"/>
              </w:rPr>
            </w:pPr>
            <w:r w:rsidRPr="001D7F34">
              <w:rPr>
                <w:rFonts w:ascii="Times New Roman" w:hAnsi="Times New Roman" w:cs="Times New Roman"/>
                <w:sz w:val="28"/>
                <w:szCs w:val="28"/>
              </w:rPr>
              <w:t>ENG 101</w:t>
            </w:r>
            <w:r>
              <w:rPr>
                <w:rFonts w:ascii="Times New Roman" w:hAnsi="Times New Roman" w:cs="Times New Roman"/>
                <w:sz w:val="28"/>
                <w:szCs w:val="28"/>
              </w:rPr>
              <w:t xml:space="preserve"> or 103</w:t>
            </w:r>
          </w:p>
        </w:tc>
      </w:tr>
      <w:tr w:rsidR="009C201B" w:rsidTr="008303B2">
        <w:trPr>
          <w:trHeight w:val="389"/>
        </w:trPr>
        <w:tc>
          <w:tcPr>
            <w:tcW w:w="3192" w:type="dxa"/>
            <w:vAlign w:val="center"/>
          </w:tcPr>
          <w:p w:rsidR="009C201B" w:rsidRPr="001D7F34" w:rsidRDefault="009C201B" w:rsidP="008303B2">
            <w:pPr>
              <w:rPr>
                <w:rFonts w:ascii="Times New Roman" w:hAnsi="Times New Roman" w:cs="Times New Roman"/>
                <w:sz w:val="28"/>
                <w:szCs w:val="28"/>
              </w:rPr>
            </w:pPr>
            <w:r>
              <w:rPr>
                <w:rFonts w:ascii="Times New Roman" w:hAnsi="Times New Roman" w:cs="Times New Roman"/>
                <w:sz w:val="28"/>
                <w:szCs w:val="28"/>
              </w:rPr>
              <w:t xml:space="preserve">ENG 102 </w:t>
            </w:r>
          </w:p>
        </w:tc>
      </w:tr>
      <w:tr w:rsidR="009C201B" w:rsidTr="008303B2">
        <w:trPr>
          <w:trHeight w:val="389"/>
        </w:trPr>
        <w:tc>
          <w:tcPr>
            <w:tcW w:w="3192" w:type="dxa"/>
            <w:vAlign w:val="center"/>
          </w:tcPr>
          <w:p w:rsidR="009C201B" w:rsidRPr="001D7F34" w:rsidRDefault="009C201B" w:rsidP="009C201B">
            <w:pPr>
              <w:rPr>
                <w:rFonts w:ascii="Times New Roman" w:hAnsi="Times New Roman" w:cs="Times New Roman"/>
                <w:sz w:val="28"/>
                <w:szCs w:val="28"/>
              </w:rPr>
            </w:pPr>
            <w:r w:rsidRPr="001D7F34">
              <w:rPr>
                <w:rFonts w:ascii="Times New Roman" w:hAnsi="Times New Roman" w:cs="Times New Roman"/>
                <w:sz w:val="28"/>
                <w:szCs w:val="28"/>
              </w:rPr>
              <w:t>COMM 131</w:t>
            </w:r>
          </w:p>
        </w:tc>
      </w:tr>
      <w:tr w:rsidR="009C201B" w:rsidTr="008303B2">
        <w:trPr>
          <w:trHeight w:val="389"/>
        </w:trPr>
        <w:tc>
          <w:tcPr>
            <w:tcW w:w="3192" w:type="dxa"/>
            <w:vAlign w:val="center"/>
          </w:tcPr>
          <w:p w:rsidR="009C201B" w:rsidRPr="001D7F34" w:rsidRDefault="009C201B" w:rsidP="008303B2">
            <w:pPr>
              <w:rPr>
                <w:rFonts w:ascii="Times New Roman" w:hAnsi="Times New Roman" w:cs="Times New Roman"/>
                <w:sz w:val="28"/>
                <w:szCs w:val="28"/>
              </w:rPr>
            </w:pPr>
            <w:r w:rsidRPr="001D7F34">
              <w:rPr>
                <w:rFonts w:ascii="Times New Roman" w:hAnsi="Times New Roman" w:cs="Times New Roman"/>
                <w:sz w:val="28"/>
                <w:szCs w:val="28"/>
              </w:rPr>
              <w:t>PSYC 281</w:t>
            </w:r>
          </w:p>
        </w:tc>
      </w:tr>
      <w:tr w:rsidR="009C201B" w:rsidTr="008303B2">
        <w:trPr>
          <w:trHeight w:val="389"/>
        </w:trPr>
        <w:tc>
          <w:tcPr>
            <w:tcW w:w="3192" w:type="dxa"/>
            <w:vAlign w:val="center"/>
          </w:tcPr>
          <w:p w:rsidR="009C201B" w:rsidRPr="001D7F34" w:rsidRDefault="009C201B" w:rsidP="008303B2">
            <w:pPr>
              <w:rPr>
                <w:rFonts w:ascii="Times New Roman" w:hAnsi="Times New Roman" w:cs="Times New Roman"/>
                <w:sz w:val="28"/>
                <w:szCs w:val="28"/>
              </w:rPr>
            </w:pPr>
            <w:r w:rsidRPr="001D7F34">
              <w:rPr>
                <w:rFonts w:ascii="Times New Roman" w:hAnsi="Times New Roman" w:cs="Times New Roman"/>
                <w:sz w:val="28"/>
                <w:szCs w:val="28"/>
              </w:rPr>
              <w:t>SOCY 191</w:t>
            </w:r>
          </w:p>
        </w:tc>
      </w:tr>
      <w:tr w:rsidR="00B6516D" w:rsidTr="008303B2">
        <w:trPr>
          <w:trHeight w:val="389"/>
        </w:trPr>
        <w:tc>
          <w:tcPr>
            <w:tcW w:w="3192" w:type="dxa"/>
            <w:vAlign w:val="center"/>
          </w:tcPr>
          <w:p w:rsidR="00B6516D" w:rsidRPr="001D7F34" w:rsidRDefault="00B6516D" w:rsidP="008303B2">
            <w:pPr>
              <w:rPr>
                <w:rFonts w:ascii="Times New Roman" w:hAnsi="Times New Roman" w:cs="Times New Roman"/>
                <w:sz w:val="28"/>
                <w:szCs w:val="28"/>
              </w:rPr>
            </w:pPr>
            <w:r>
              <w:rPr>
                <w:rFonts w:ascii="Times New Roman" w:hAnsi="Times New Roman" w:cs="Times New Roman"/>
                <w:sz w:val="28"/>
                <w:szCs w:val="28"/>
              </w:rPr>
              <w:t>COMG 153</w:t>
            </w:r>
          </w:p>
        </w:tc>
      </w:tr>
      <w:tr w:rsidR="009C201B" w:rsidTr="008303B2">
        <w:trPr>
          <w:trHeight w:val="389"/>
        </w:trPr>
        <w:tc>
          <w:tcPr>
            <w:tcW w:w="3192" w:type="dxa"/>
            <w:vAlign w:val="center"/>
          </w:tcPr>
          <w:p w:rsidR="009C201B" w:rsidRPr="001D7F34" w:rsidRDefault="0068380E" w:rsidP="008303B2">
            <w:pPr>
              <w:rPr>
                <w:rFonts w:ascii="Times New Roman" w:hAnsi="Times New Roman" w:cs="Times New Roman"/>
                <w:sz w:val="28"/>
                <w:szCs w:val="28"/>
              </w:rPr>
            </w:pPr>
            <w:r>
              <w:rPr>
                <w:rFonts w:ascii="Times New Roman" w:hAnsi="Times New Roman" w:cs="Times New Roman"/>
                <w:sz w:val="28"/>
                <w:szCs w:val="28"/>
              </w:rPr>
              <w:t>Demonstrate College Level reading on the ACCUPLACER exam within last 5 years</w:t>
            </w:r>
          </w:p>
        </w:tc>
      </w:tr>
      <w:tr w:rsidR="009C201B" w:rsidTr="008303B2">
        <w:trPr>
          <w:trHeight w:val="389"/>
        </w:trPr>
        <w:tc>
          <w:tcPr>
            <w:tcW w:w="3192" w:type="dxa"/>
            <w:vAlign w:val="center"/>
          </w:tcPr>
          <w:p w:rsidR="009C201B" w:rsidRPr="001D7F34" w:rsidRDefault="00DD4FE1" w:rsidP="008303B2">
            <w:pPr>
              <w:rPr>
                <w:rFonts w:ascii="Times New Roman" w:hAnsi="Times New Roman" w:cs="Times New Roman"/>
                <w:sz w:val="28"/>
                <w:szCs w:val="28"/>
              </w:rPr>
            </w:pPr>
            <w:r>
              <w:rPr>
                <w:rFonts w:ascii="Times New Roman" w:hAnsi="Times New Roman" w:cs="Times New Roman"/>
                <w:sz w:val="28"/>
                <w:szCs w:val="28"/>
              </w:rPr>
              <w:t>MATH: Succ</w:t>
            </w:r>
            <w:r w:rsidR="007D52FF">
              <w:rPr>
                <w:rFonts w:ascii="Times New Roman" w:hAnsi="Times New Roman" w:cs="Times New Roman"/>
                <w:sz w:val="28"/>
                <w:szCs w:val="28"/>
              </w:rPr>
              <w:t>essful completion of M</w:t>
            </w:r>
            <w:r>
              <w:rPr>
                <w:rFonts w:ascii="Times New Roman" w:hAnsi="Times New Roman" w:cs="Times New Roman"/>
                <w:sz w:val="28"/>
                <w:szCs w:val="28"/>
              </w:rPr>
              <w:t xml:space="preserve">ath </w:t>
            </w:r>
            <w:r w:rsidR="007D52FF">
              <w:rPr>
                <w:rFonts w:ascii="Times New Roman" w:hAnsi="Times New Roman" w:cs="Times New Roman"/>
                <w:sz w:val="28"/>
                <w:szCs w:val="28"/>
              </w:rPr>
              <w:t xml:space="preserve">120 </w:t>
            </w:r>
            <w:r>
              <w:rPr>
                <w:rFonts w:ascii="Times New Roman" w:hAnsi="Times New Roman" w:cs="Times New Roman"/>
                <w:sz w:val="28"/>
                <w:szCs w:val="28"/>
              </w:rPr>
              <w:t>course</w:t>
            </w:r>
            <w:r w:rsidR="0068380E">
              <w:rPr>
                <w:rFonts w:ascii="Times New Roman" w:hAnsi="Times New Roman" w:cs="Times New Roman"/>
                <w:sz w:val="28"/>
                <w:szCs w:val="28"/>
              </w:rPr>
              <w:t xml:space="preserve"> or  MATH 130 level on the placement exam</w:t>
            </w:r>
          </w:p>
        </w:tc>
      </w:tr>
    </w:tbl>
    <w:p w:rsidR="00B53510" w:rsidRDefault="00B53510" w:rsidP="00C71CD8">
      <w:pPr>
        <w:rPr>
          <w:rFonts w:ascii="Times New Roman" w:hAnsi="Times New Roman" w:cs="Times New Roman"/>
        </w:rPr>
      </w:pPr>
    </w:p>
    <w:p w:rsidR="00B53510" w:rsidRDefault="00B53510">
      <w:pPr>
        <w:rPr>
          <w:rFonts w:ascii="Times New Roman" w:hAnsi="Times New Roman" w:cs="Times New Roman"/>
        </w:rPr>
      </w:pPr>
      <w:r>
        <w:rPr>
          <w:rFonts w:ascii="Times New Roman" w:hAnsi="Times New Roman" w:cs="Times New Roman"/>
        </w:rPr>
        <w:br w:type="page"/>
      </w:r>
    </w:p>
    <w:p w:rsidR="00A10A06" w:rsidRDefault="00A10A06" w:rsidP="00C71CD8">
      <w:pPr>
        <w:rPr>
          <w:rFonts w:ascii="Times New Roman" w:hAnsi="Times New Roman" w:cs="Times New Roman"/>
          <w:b/>
          <w:u w:val="single"/>
        </w:rPr>
      </w:pPr>
    </w:p>
    <w:p w:rsidR="00A10A06" w:rsidRPr="00A10A06" w:rsidRDefault="00A10A06" w:rsidP="00A10A06">
      <w:pPr>
        <w:jc w:val="center"/>
        <w:rPr>
          <w:rFonts w:ascii="Times New Roman" w:eastAsia="Times New Roman" w:hAnsi="Times New Roman" w:cs="Times New Roman"/>
          <w:b/>
          <w:sz w:val="24"/>
          <w:szCs w:val="20"/>
        </w:rPr>
      </w:pPr>
      <w:r w:rsidRPr="00A10A06">
        <w:rPr>
          <w:rFonts w:ascii="Times New Roman" w:eastAsia="Times New Roman" w:hAnsi="Times New Roman" w:cs="Times New Roman"/>
          <w:b/>
          <w:sz w:val="24"/>
          <w:szCs w:val="20"/>
        </w:rPr>
        <w:t>DENTAL HYGIENE PROGRAM</w:t>
      </w:r>
    </w:p>
    <w:p w:rsidR="00A10A06" w:rsidRPr="00A10A06" w:rsidRDefault="00A10A06" w:rsidP="00A10A06">
      <w:pPr>
        <w:jc w:val="center"/>
        <w:rPr>
          <w:rFonts w:ascii="Times New Roman" w:eastAsia="Times New Roman" w:hAnsi="Times New Roman" w:cs="Times New Roman"/>
          <w:sz w:val="20"/>
          <w:szCs w:val="20"/>
        </w:rPr>
      </w:pPr>
      <w:r w:rsidRPr="00A10A06">
        <w:rPr>
          <w:rFonts w:ascii="Times New Roman" w:eastAsia="Times New Roman" w:hAnsi="Times New Roman" w:cs="Times New Roman"/>
          <w:b/>
          <w:sz w:val="24"/>
          <w:szCs w:val="20"/>
        </w:rPr>
        <w:t>TWO YEAR SEQUENCE</w:t>
      </w:r>
      <w:r w:rsidRPr="00A10A06">
        <w:rPr>
          <w:rFonts w:ascii="Times New Roman" w:eastAsia="Times New Roman" w:hAnsi="Times New Roman" w:cs="Times New Roman"/>
          <w:b/>
          <w:sz w:val="24"/>
          <w:szCs w:val="20"/>
        </w:rPr>
        <w:tab/>
      </w:r>
      <w:r w:rsidR="00B2358A">
        <w:rPr>
          <w:rFonts w:ascii="Times New Roman" w:eastAsia="Times New Roman" w:hAnsi="Times New Roman" w:cs="Times New Roman"/>
          <w:b/>
          <w:sz w:val="24"/>
          <w:szCs w:val="20"/>
        </w:rPr>
        <w:t>2018-2019</w:t>
      </w:r>
    </w:p>
    <w:p w:rsidR="00A10A06" w:rsidRPr="00A10A06" w:rsidRDefault="00A10A06" w:rsidP="00A10A06">
      <w:pPr>
        <w:jc w:val="center"/>
        <w:rPr>
          <w:rFonts w:ascii="Times New Roman" w:eastAsia="Times New Roman" w:hAnsi="Times New Roman" w:cs="Times New Roman"/>
          <w:sz w:val="20"/>
          <w:szCs w:val="20"/>
        </w:rPr>
      </w:pPr>
    </w:p>
    <w:p w:rsidR="00A10A06" w:rsidRPr="00A10A06" w:rsidRDefault="00A10A06" w:rsidP="00A10A06">
      <w:pPr>
        <w:jc w:val="center"/>
        <w:rPr>
          <w:rFonts w:ascii="Times New Roman" w:eastAsia="Times New Roman" w:hAnsi="Times New Roman" w:cs="Times New Roman"/>
          <w:sz w:val="20"/>
          <w:szCs w:val="20"/>
        </w:rPr>
      </w:pPr>
    </w:p>
    <w:p w:rsidR="00C14363" w:rsidRPr="00BB3941" w:rsidRDefault="00C14363" w:rsidP="00C14363">
      <w:pPr>
        <w:jc w:val="cente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b/>
          <w:sz w:val="24"/>
          <w:szCs w:val="20"/>
          <w:u w:val="double"/>
        </w:rPr>
        <w:t>FIRST YEAR:</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CR</w:t>
      </w:r>
      <w:r w:rsidRPr="00BB3941">
        <w:rPr>
          <w:rFonts w:ascii="Times New Roman" w:eastAsia="Times New Roman" w:hAnsi="Times New Roman" w:cs="Times New Roman"/>
          <w:sz w:val="20"/>
          <w:szCs w:val="20"/>
        </w:rPr>
        <w:tab/>
        <w:t xml:space="preserve">CT     </w:t>
      </w:r>
    </w:p>
    <w:p w:rsidR="00C14363" w:rsidRDefault="00C14363" w:rsidP="00C14363">
      <w:pPr>
        <w:rPr>
          <w:rFonts w:ascii="Times New Roman" w:eastAsia="Times New Roman" w:hAnsi="Times New Roman" w:cs="Times New Roman"/>
          <w:b/>
          <w:sz w:val="20"/>
          <w:szCs w:val="20"/>
        </w:rPr>
      </w:pPr>
    </w:p>
    <w:p w:rsidR="00C14363" w:rsidRPr="00FC480D" w:rsidRDefault="00C14363" w:rsidP="00C14363">
      <w:pPr>
        <w:rPr>
          <w:rFonts w:ascii="Times New Roman" w:eastAsia="Times New Roman" w:hAnsi="Times New Roman" w:cs="Times New Roman"/>
          <w:b/>
          <w:sz w:val="20"/>
          <w:szCs w:val="20"/>
        </w:rPr>
      </w:pPr>
      <w:r w:rsidRPr="00FC480D">
        <w:rPr>
          <w:rFonts w:ascii="Times New Roman" w:eastAsia="Times New Roman" w:hAnsi="Times New Roman" w:cs="Times New Roman"/>
          <w:b/>
          <w:sz w:val="20"/>
          <w:szCs w:val="20"/>
        </w:rPr>
        <w:t>SUMMER</w:t>
      </w:r>
      <w:r>
        <w:rPr>
          <w:rFonts w:ascii="Times New Roman" w:eastAsia="Times New Roman" w:hAnsi="Times New Roman" w:cs="Times New Roman"/>
          <w:b/>
          <w:sz w:val="20"/>
          <w:szCs w:val="20"/>
        </w:rPr>
        <w:tab/>
      </w:r>
      <w:r w:rsidRPr="00BB3941">
        <w:rPr>
          <w:rFonts w:ascii="Times New Roman" w:eastAsia="Times New Roman" w:hAnsi="Times New Roman" w:cs="Times New Roman"/>
          <w:sz w:val="20"/>
          <w:szCs w:val="20"/>
        </w:rPr>
        <w:t>DHYG102</w:t>
      </w:r>
      <w:r w:rsidRPr="00BB3941">
        <w:rPr>
          <w:rFonts w:ascii="Times New Roman" w:eastAsia="Times New Roman" w:hAnsi="Times New Roman" w:cs="Times New Roman"/>
          <w:sz w:val="20"/>
          <w:szCs w:val="20"/>
        </w:rPr>
        <w:tab/>
        <w:t>Aspects of Infection &amp; Hazard Control in Dentistry</w:t>
      </w:r>
      <w:r w:rsidRPr="00BB3941">
        <w:rPr>
          <w:rFonts w:ascii="Times New Roman" w:eastAsia="Times New Roman" w:hAnsi="Times New Roman" w:cs="Times New Roman"/>
          <w:sz w:val="20"/>
          <w:szCs w:val="20"/>
        </w:rPr>
        <w:tab/>
      </w:r>
      <w:r w:rsidRPr="00FC480D">
        <w:rPr>
          <w:rFonts w:ascii="Times New Roman" w:eastAsia="Times New Roman" w:hAnsi="Times New Roman" w:cs="Times New Roman"/>
          <w:sz w:val="20"/>
          <w:szCs w:val="20"/>
        </w:rPr>
        <w:t xml:space="preserve"> 1</w:t>
      </w:r>
      <w:r w:rsidRPr="00FC480D">
        <w:rPr>
          <w:rFonts w:ascii="Times New Roman" w:eastAsia="Times New Roman" w:hAnsi="Times New Roman" w:cs="Times New Roman"/>
          <w:sz w:val="20"/>
          <w:szCs w:val="20"/>
        </w:rPr>
        <w:tab/>
        <w:t>1</w:t>
      </w:r>
    </w:p>
    <w:p w:rsidR="00C14363" w:rsidRPr="00FC480D" w:rsidRDefault="00C14363" w:rsidP="00C1436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C14363" w:rsidRPr="00FC480D" w:rsidRDefault="00C14363" w:rsidP="00C1436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FALL/FIRST SEMESTER</w:t>
      </w:r>
    </w:p>
    <w:p w:rsidR="00C14363" w:rsidRPr="00BB3941" w:rsidRDefault="00C14363" w:rsidP="00C14363">
      <w:pPr>
        <w:ind w:left="432" w:firstLine="432"/>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DHYG113</w:t>
      </w:r>
      <w:r w:rsidRPr="00BB3941">
        <w:rPr>
          <w:rFonts w:ascii="Times New Roman" w:eastAsia="Times New Roman" w:hAnsi="Times New Roman" w:cs="Times New Roman"/>
          <w:sz w:val="20"/>
          <w:szCs w:val="20"/>
        </w:rPr>
        <w:tab/>
        <w:t>Oral Radiology</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 xml:space="preserve"> 2</w:t>
      </w:r>
      <w:r w:rsidRPr="00BB3941">
        <w:rPr>
          <w:rFonts w:ascii="Times New Roman" w:eastAsia="Times New Roman" w:hAnsi="Times New Roman" w:cs="Times New Roman"/>
          <w:sz w:val="20"/>
          <w:szCs w:val="20"/>
        </w:rPr>
        <w:tab/>
        <w:t>2</w:t>
      </w:r>
    </w:p>
    <w:p w:rsidR="00C14363" w:rsidRPr="00BB3941" w:rsidRDefault="00C14363" w:rsidP="00C14363">
      <w:pPr>
        <w:ind w:left="432" w:firstLine="432"/>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DHYG114</w:t>
      </w:r>
      <w:r w:rsidRPr="00BB3941">
        <w:rPr>
          <w:rFonts w:ascii="Times New Roman" w:eastAsia="Times New Roman" w:hAnsi="Times New Roman" w:cs="Times New Roman"/>
          <w:sz w:val="20"/>
          <w:szCs w:val="20"/>
        </w:rPr>
        <w:tab/>
        <w:t>Oral Radiography Lab</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 xml:space="preserve"> 2</w:t>
      </w:r>
      <w:r w:rsidRPr="00BB3941">
        <w:rPr>
          <w:rFonts w:ascii="Times New Roman" w:eastAsia="Times New Roman" w:hAnsi="Times New Roman" w:cs="Times New Roman"/>
          <w:sz w:val="20"/>
          <w:szCs w:val="20"/>
        </w:rPr>
        <w:tab/>
        <w:t>4</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b/>
          <w:sz w:val="20"/>
          <w:szCs w:val="20"/>
        </w:rPr>
        <w:tab/>
      </w:r>
      <w:r w:rsidRPr="00BB3941">
        <w:rPr>
          <w:rFonts w:ascii="Times New Roman" w:eastAsia="Times New Roman" w:hAnsi="Times New Roman" w:cs="Times New Roman"/>
          <w:sz w:val="20"/>
          <w:szCs w:val="20"/>
        </w:rPr>
        <w:tab/>
        <w:t>DHYG115</w:t>
      </w:r>
      <w:r w:rsidRPr="00BB3941">
        <w:rPr>
          <w:rFonts w:ascii="Times New Roman" w:eastAsia="Times New Roman" w:hAnsi="Times New Roman" w:cs="Times New Roman"/>
          <w:sz w:val="20"/>
          <w:szCs w:val="20"/>
        </w:rPr>
        <w:tab/>
        <w:t xml:space="preserve">Head, Neck and Oral Anatomy </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 xml:space="preserve"> 2</w:t>
      </w:r>
      <w:r w:rsidRPr="00BB3941">
        <w:rPr>
          <w:rFonts w:ascii="Times New Roman" w:eastAsia="Times New Roman" w:hAnsi="Times New Roman" w:cs="Times New Roman"/>
          <w:sz w:val="20"/>
          <w:szCs w:val="20"/>
        </w:rPr>
        <w:tab/>
        <w:t>2</w:t>
      </w:r>
    </w:p>
    <w:p w:rsidR="00C14363" w:rsidRPr="00BB3941" w:rsidRDefault="00B2358A" w:rsidP="00C1436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DHYG119</w:t>
      </w:r>
      <w:r w:rsidR="007D52FF">
        <w:rPr>
          <w:rFonts w:ascii="Times New Roman" w:eastAsia="Times New Roman" w:hAnsi="Times New Roman" w:cs="Times New Roman"/>
          <w:sz w:val="20"/>
          <w:szCs w:val="20"/>
        </w:rPr>
        <w:tab/>
        <w:t xml:space="preserve">Dental </w:t>
      </w:r>
      <w:r>
        <w:rPr>
          <w:rFonts w:ascii="Times New Roman" w:eastAsia="Times New Roman" w:hAnsi="Times New Roman" w:cs="Times New Roman"/>
          <w:sz w:val="20"/>
          <w:szCs w:val="20"/>
        </w:rPr>
        <w:t xml:space="preserve">Anatomy                           </w:t>
      </w:r>
      <w:r w:rsidR="00C14363" w:rsidRPr="00BB3941">
        <w:rPr>
          <w:rFonts w:ascii="Times New Roman" w:eastAsia="Times New Roman" w:hAnsi="Times New Roman" w:cs="Times New Roman"/>
          <w:sz w:val="20"/>
          <w:szCs w:val="20"/>
        </w:rPr>
        <w:tab/>
      </w:r>
      <w:r w:rsidR="00C14363" w:rsidRPr="00BB3941">
        <w:rPr>
          <w:rFonts w:ascii="Times New Roman" w:eastAsia="Times New Roman" w:hAnsi="Times New Roman" w:cs="Times New Roman"/>
          <w:sz w:val="20"/>
          <w:szCs w:val="20"/>
        </w:rPr>
        <w:tab/>
      </w:r>
      <w:r w:rsidR="00C14363">
        <w:rPr>
          <w:rFonts w:ascii="Times New Roman" w:eastAsia="Times New Roman" w:hAnsi="Times New Roman" w:cs="Times New Roman"/>
          <w:sz w:val="20"/>
          <w:szCs w:val="20"/>
        </w:rPr>
        <w:tab/>
      </w:r>
      <w:r w:rsidR="00C14363">
        <w:rPr>
          <w:rFonts w:ascii="Times New Roman" w:eastAsia="Times New Roman" w:hAnsi="Times New Roman" w:cs="Times New Roman"/>
          <w:sz w:val="20"/>
          <w:szCs w:val="20"/>
        </w:rPr>
        <w:tab/>
      </w:r>
      <w:r w:rsidR="00C14363">
        <w:rPr>
          <w:rFonts w:ascii="Times New Roman" w:eastAsia="Times New Roman" w:hAnsi="Times New Roman" w:cs="Times New Roman"/>
          <w:sz w:val="20"/>
          <w:szCs w:val="20"/>
        </w:rPr>
        <w:tab/>
      </w:r>
      <w:r w:rsidR="00C14363" w:rsidRPr="00BB3941">
        <w:rPr>
          <w:rFonts w:ascii="Times New Roman" w:eastAsia="Times New Roman" w:hAnsi="Times New Roman" w:cs="Times New Roman"/>
          <w:sz w:val="20"/>
          <w:szCs w:val="20"/>
        </w:rPr>
        <w:t xml:space="preserve"> 1</w:t>
      </w:r>
      <w:r w:rsidR="00C14363" w:rsidRPr="00BB3941">
        <w:rPr>
          <w:rFonts w:ascii="Times New Roman" w:eastAsia="Times New Roman" w:hAnsi="Times New Roman" w:cs="Times New Roman"/>
          <w:sz w:val="20"/>
          <w:szCs w:val="20"/>
        </w:rPr>
        <w:tab/>
        <w:t>2</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DHYG121</w:t>
      </w:r>
      <w:r w:rsidRPr="00BB3941">
        <w:rPr>
          <w:rFonts w:ascii="Times New Roman" w:eastAsia="Times New Roman" w:hAnsi="Times New Roman" w:cs="Times New Roman"/>
          <w:sz w:val="20"/>
          <w:szCs w:val="20"/>
        </w:rPr>
        <w:tab/>
        <w:t>Dental Hygiene I</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u w:val="single"/>
        </w:rPr>
        <w:t xml:space="preserve"> 6</w:t>
      </w:r>
      <w:r w:rsidRPr="00BB3941">
        <w:rPr>
          <w:rFonts w:ascii="Times New Roman" w:eastAsia="Times New Roman" w:hAnsi="Times New Roman" w:cs="Times New Roman"/>
          <w:sz w:val="20"/>
          <w:szCs w:val="20"/>
          <w:u w:val="single"/>
        </w:rPr>
        <w:tab/>
        <w:t>10</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Semester Total</w:t>
      </w:r>
      <w:r w:rsidRPr="00BB3941">
        <w:rPr>
          <w:rFonts w:ascii="Times New Roman" w:eastAsia="Times New Roman" w:hAnsi="Times New Roman" w:cs="Times New Roman"/>
          <w:sz w:val="20"/>
          <w:szCs w:val="20"/>
        </w:rPr>
        <w:tab/>
        <w:t>14</w:t>
      </w:r>
      <w:r>
        <w:rPr>
          <w:rFonts w:ascii="Times New Roman" w:eastAsia="Times New Roman" w:hAnsi="Times New Roman" w:cs="Times New Roman"/>
          <w:sz w:val="20"/>
          <w:szCs w:val="20"/>
        </w:rPr>
        <w:tab/>
        <w:t>20</w:t>
      </w: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b/>
          <w:sz w:val="20"/>
          <w:szCs w:val="20"/>
        </w:rPr>
      </w:pPr>
      <w:r w:rsidRPr="00BB3941">
        <w:rPr>
          <w:rFonts w:ascii="Times New Roman" w:eastAsia="Times New Roman" w:hAnsi="Times New Roman" w:cs="Times New Roman"/>
          <w:b/>
          <w:sz w:val="20"/>
          <w:szCs w:val="20"/>
        </w:rPr>
        <w:t>WINTER/SECOND SEMESTER</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DHYG103</w:t>
      </w:r>
      <w:r w:rsidRPr="00BB3941">
        <w:rPr>
          <w:rFonts w:ascii="Times New Roman" w:eastAsia="Times New Roman" w:hAnsi="Times New Roman" w:cs="Times New Roman"/>
          <w:sz w:val="20"/>
          <w:szCs w:val="20"/>
        </w:rPr>
        <w:tab/>
        <w:t>Oral Radiographic Interpretation</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1</w:t>
      </w:r>
      <w:r w:rsidRPr="00BB3941">
        <w:rPr>
          <w:rFonts w:ascii="Times New Roman" w:eastAsia="Times New Roman" w:hAnsi="Times New Roman" w:cs="Times New Roman"/>
          <w:sz w:val="20"/>
          <w:szCs w:val="20"/>
        </w:rPr>
        <w:tab/>
        <w:t>1</w:t>
      </w:r>
    </w:p>
    <w:p w:rsidR="00C14363" w:rsidRPr="00BB3941" w:rsidRDefault="00B2358A" w:rsidP="00C1436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DHYG117</w:t>
      </w:r>
      <w:r>
        <w:rPr>
          <w:rFonts w:ascii="Times New Roman" w:eastAsia="Times New Roman" w:hAnsi="Times New Roman" w:cs="Times New Roman"/>
          <w:sz w:val="20"/>
          <w:szCs w:val="20"/>
        </w:rPr>
        <w:tab/>
        <w:t>Oral Histology &amp; Embryology</w:t>
      </w:r>
      <w:r w:rsidR="00C14363" w:rsidRPr="00BB3941">
        <w:rPr>
          <w:rFonts w:ascii="Times New Roman" w:eastAsia="Times New Roman" w:hAnsi="Times New Roman" w:cs="Times New Roman"/>
          <w:sz w:val="20"/>
          <w:szCs w:val="20"/>
        </w:rPr>
        <w:t xml:space="preserve"> </w:t>
      </w:r>
      <w:r w:rsidR="00C14363" w:rsidRPr="00BB3941">
        <w:rPr>
          <w:rFonts w:ascii="Times New Roman" w:eastAsia="Times New Roman" w:hAnsi="Times New Roman" w:cs="Times New Roman"/>
          <w:sz w:val="20"/>
          <w:szCs w:val="20"/>
        </w:rPr>
        <w:tab/>
        <w:t xml:space="preserve"> </w:t>
      </w:r>
      <w:r w:rsidR="00C14363" w:rsidRPr="00BB3941">
        <w:rPr>
          <w:rFonts w:ascii="Times New Roman" w:eastAsia="Times New Roman" w:hAnsi="Times New Roman" w:cs="Times New Roman"/>
          <w:sz w:val="20"/>
          <w:szCs w:val="20"/>
        </w:rPr>
        <w:tab/>
      </w:r>
      <w:r w:rsidR="00C14363" w:rsidRPr="00BB3941">
        <w:rPr>
          <w:rFonts w:ascii="Times New Roman" w:eastAsia="Times New Roman" w:hAnsi="Times New Roman" w:cs="Times New Roman"/>
          <w:sz w:val="20"/>
          <w:szCs w:val="20"/>
        </w:rPr>
        <w:tab/>
      </w:r>
      <w:r w:rsidR="00C14363"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bookmarkStart w:id="0" w:name="_GoBack"/>
      <w:bookmarkEnd w:id="0"/>
      <w:r w:rsidR="00C14363">
        <w:rPr>
          <w:rFonts w:ascii="Times New Roman" w:eastAsia="Times New Roman" w:hAnsi="Times New Roman" w:cs="Times New Roman"/>
          <w:sz w:val="20"/>
          <w:szCs w:val="20"/>
        </w:rPr>
        <w:tab/>
      </w:r>
      <w:r w:rsidR="00C14363" w:rsidRPr="00BB3941">
        <w:rPr>
          <w:rFonts w:ascii="Times New Roman" w:eastAsia="Times New Roman" w:hAnsi="Times New Roman" w:cs="Times New Roman"/>
          <w:sz w:val="20"/>
          <w:szCs w:val="20"/>
        </w:rPr>
        <w:t>1</w:t>
      </w:r>
      <w:r w:rsidR="00C14363" w:rsidRPr="00BB3941">
        <w:rPr>
          <w:rFonts w:ascii="Times New Roman" w:eastAsia="Times New Roman" w:hAnsi="Times New Roman" w:cs="Times New Roman"/>
          <w:sz w:val="20"/>
          <w:szCs w:val="20"/>
        </w:rPr>
        <w:tab/>
        <w:t>1</w:t>
      </w:r>
    </w:p>
    <w:p w:rsidR="00C14363" w:rsidRPr="00BB3941" w:rsidRDefault="00C14363" w:rsidP="00C14363">
      <w:pPr>
        <w:ind w:firstLine="720"/>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t>DHYG122</w:t>
      </w:r>
      <w:r w:rsidRPr="00BB3941">
        <w:rPr>
          <w:rFonts w:ascii="Times New Roman" w:eastAsia="Times New Roman" w:hAnsi="Times New Roman" w:cs="Times New Roman"/>
          <w:sz w:val="20"/>
          <w:szCs w:val="20"/>
        </w:rPr>
        <w:tab/>
        <w:t>Dental Hygiene II</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5</w:t>
      </w:r>
      <w:r w:rsidRPr="00BB3941">
        <w:rPr>
          <w:rFonts w:ascii="Times New Roman" w:eastAsia="Times New Roman" w:hAnsi="Times New Roman" w:cs="Times New Roman"/>
          <w:sz w:val="20"/>
          <w:szCs w:val="20"/>
        </w:rPr>
        <w:tab/>
        <w:t>9</w:t>
      </w:r>
    </w:p>
    <w:p w:rsidR="00C14363" w:rsidRPr="00BB3941" w:rsidRDefault="00C14363" w:rsidP="00C14363">
      <w:pPr>
        <w:rPr>
          <w:rFonts w:ascii="Times New Roman" w:eastAsia="Times New Roman" w:hAnsi="Times New Roman" w:cs="Times New Roman"/>
          <w:sz w:val="20"/>
          <w:szCs w:val="20"/>
          <w:u w:val="single"/>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DHYG124</w:t>
      </w:r>
      <w:r w:rsidRPr="00BB3941">
        <w:rPr>
          <w:rFonts w:ascii="Times New Roman" w:eastAsia="Times New Roman" w:hAnsi="Times New Roman" w:cs="Times New Roman"/>
          <w:sz w:val="20"/>
          <w:szCs w:val="20"/>
        </w:rPr>
        <w:tab/>
        <w:t xml:space="preserve">Nutrition </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1</w:t>
      </w:r>
      <w:r w:rsidRPr="00BB3941">
        <w:rPr>
          <w:rFonts w:ascii="Times New Roman" w:eastAsia="Times New Roman" w:hAnsi="Times New Roman" w:cs="Times New Roman"/>
          <w:sz w:val="20"/>
          <w:szCs w:val="20"/>
        </w:rPr>
        <w:tab/>
        <w:t>1</w:t>
      </w:r>
    </w:p>
    <w:p w:rsidR="00C14363" w:rsidRPr="00BB3941" w:rsidRDefault="00C14363" w:rsidP="00C14363">
      <w:pPr>
        <w:rPr>
          <w:rFonts w:ascii="Times New Roman" w:eastAsia="Times New Roman" w:hAnsi="Times New Roman" w:cs="Times New Roman"/>
          <w:sz w:val="20"/>
          <w:szCs w:val="20"/>
          <w:u w:val="single"/>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DHYG125</w:t>
      </w:r>
      <w:r w:rsidRPr="00BB3941">
        <w:rPr>
          <w:rFonts w:ascii="Times New Roman" w:eastAsia="Times New Roman" w:hAnsi="Times New Roman" w:cs="Times New Roman"/>
          <w:sz w:val="20"/>
          <w:szCs w:val="20"/>
        </w:rPr>
        <w:tab/>
        <w:t>Dental Pharmacology</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 xml:space="preserve"> </w:t>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 xml:space="preserve">2 </w:t>
      </w:r>
      <w:r w:rsidRPr="00BB3941">
        <w:rPr>
          <w:rFonts w:ascii="Times New Roman" w:eastAsia="Times New Roman" w:hAnsi="Times New Roman" w:cs="Times New Roman"/>
          <w:sz w:val="20"/>
          <w:szCs w:val="20"/>
        </w:rPr>
        <w:tab/>
        <w:t>2</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DHYG140</w:t>
      </w:r>
      <w:r w:rsidRPr="00BB3941">
        <w:rPr>
          <w:rFonts w:ascii="Times New Roman" w:eastAsia="Times New Roman" w:hAnsi="Times New Roman" w:cs="Times New Roman"/>
          <w:sz w:val="20"/>
          <w:szCs w:val="20"/>
        </w:rPr>
        <w:tab/>
        <w:t xml:space="preserve">Periodontics </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u w:val="single"/>
        </w:rPr>
        <w:t>2</w:t>
      </w:r>
      <w:r w:rsidRPr="00BB3941">
        <w:rPr>
          <w:rFonts w:ascii="Times New Roman" w:eastAsia="Times New Roman" w:hAnsi="Times New Roman" w:cs="Times New Roman"/>
          <w:sz w:val="20"/>
          <w:szCs w:val="20"/>
          <w:u w:val="single"/>
        </w:rPr>
        <w:tab/>
        <w:t>2</w:t>
      </w:r>
      <w:r w:rsidRPr="00BB3941">
        <w:rPr>
          <w:rFonts w:ascii="Times New Roman" w:eastAsia="Times New Roman" w:hAnsi="Times New Roman" w:cs="Times New Roman"/>
          <w:sz w:val="20"/>
          <w:szCs w:val="20"/>
        </w:rPr>
        <w:tab/>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Semester Total</w:t>
      </w:r>
      <w:r>
        <w:rPr>
          <w:rFonts w:ascii="Times New Roman" w:eastAsia="Times New Roman" w:hAnsi="Times New Roman" w:cs="Times New Roman"/>
          <w:sz w:val="20"/>
          <w:szCs w:val="20"/>
        </w:rPr>
        <w:tab/>
        <w:t>12</w:t>
      </w:r>
      <w:r>
        <w:rPr>
          <w:rFonts w:ascii="Times New Roman" w:eastAsia="Times New Roman" w:hAnsi="Times New Roman" w:cs="Times New Roman"/>
          <w:sz w:val="20"/>
          <w:szCs w:val="20"/>
        </w:rPr>
        <w:tab/>
        <w:t>16</w:t>
      </w: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b/>
          <w:sz w:val="20"/>
          <w:szCs w:val="20"/>
        </w:rPr>
      </w:pPr>
      <w:r w:rsidRPr="00BB3941">
        <w:rPr>
          <w:rFonts w:ascii="Times New Roman" w:eastAsia="Times New Roman" w:hAnsi="Times New Roman" w:cs="Times New Roman"/>
          <w:b/>
          <w:sz w:val="20"/>
          <w:szCs w:val="20"/>
        </w:rPr>
        <w:t>SPRING/THIRD SEMESTER</w:t>
      </w:r>
    </w:p>
    <w:p w:rsidR="00C14363"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b/>
          <w:sz w:val="20"/>
          <w:szCs w:val="20"/>
        </w:rPr>
        <w:tab/>
      </w:r>
      <w:r w:rsidRPr="00BB3941">
        <w:rPr>
          <w:rFonts w:ascii="Times New Roman" w:eastAsia="Times New Roman" w:hAnsi="Times New Roman" w:cs="Times New Roman"/>
          <w:b/>
          <w:sz w:val="20"/>
          <w:szCs w:val="20"/>
        </w:rPr>
        <w:tab/>
      </w:r>
      <w:r w:rsidRPr="00BB3941">
        <w:rPr>
          <w:rFonts w:ascii="Times New Roman" w:eastAsia="Times New Roman" w:hAnsi="Times New Roman" w:cs="Times New Roman"/>
          <w:sz w:val="20"/>
          <w:szCs w:val="20"/>
        </w:rPr>
        <w:t>DHYG180</w:t>
      </w:r>
      <w:r w:rsidRPr="00BB3941">
        <w:rPr>
          <w:rFonts w:ascii="Times New Roman" w:eastAsia="Times New Roman" w:hAnsi="Times New Roman" w:cs="Times New Roman"/>
          <w:sz w:val="20"/>
          <w:szCs w:val="20"/>
        </w:rPr>
        <w:tab/>
        <w:t>Pain Management</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C480D">
        <w:rPr>
          <w:rFonts w:ascii="Times New Roman" w:eastAsia="Times New Roman" w:hAnsi="Times New Roman" w:cs="Times New Roman"/>
          <w:sz w:val="20"/>
          <w:szCs w:val="20"/>
        </w:rPr>
        <w:t xml:space="preserve"> 3</w:t>
      </w:r>
      <w:r w:rsidRPr="00FC480D">
        <w:rPr>
          <w:rFonts w:ascii="Times New Roman" w:eastAsia="Times New Roman" w:hAnsi="Times New Roman" w:cs="Times New Roman"/>
          <w:sz w:val="20"/>
          <w:szCs w:val="20"/>
        </w:rPr>
        <w:tab/>
        <w:t>4</w:t>
      </w:r>
    </w:p>
    <w:p w:rsidR="00C14363" w:rsidRPr="00BB3941" w:rsidRDefault="00C14363" w:rsidP="00C14363">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b/>
          <w:sz w:val="24"/>
          <w:szCs w:val="20"/>
          <w:u w:val="double"/>
        </w:rPr>
      </w:pPr>
      <w:r w:rsidRPr="00BB3941">
        <w:rPr>
          <w:rFonts w:ascii="Times New Roman" w:eastAsia="Times New Roman" w:hAnsi="Times New Roman" w:cs="Times New Roman"/>
          <w:b/>
          <w:sz w:val="24"/>
          <w:szCs w:val="20"/>
          <w:u w:val="double"/>
        </w:rPr>
        <w:t>SECOND YEAR:</w:t>
      </w: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b/>
          <w:sz w:val="20"/>
          <w:szCs w:val="20"/>
        </w:rPr>
      </w:pPr>
      <w:r w:rsidRPr="00BB3941">
        <w:rPr>
          <w:rFonts w:ascii="Times New Roman" w:eastAsia="Times New Roman" w:hAnsi="Times New Roman" w:cs="Times New Roman"/>
          <w:b/>
          <w:sz w:val="20"/>
          <w:szCs w:val="20"/>
        </w:rPr>
        <w:t>FALL/FOURTH SEMESTER</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DHYG212</w:t>
      </w:r>
      <w:r w:rsidRPr="00BB3941">
        <w:rPr>
          <w:rFonts w:ascii="Times New Roman" w:eastAsia="Times New Roman" w:hAnsi="Times New Roman" w:cs="Times New Roman"/>
          <w:sz w:val="20"/>
          <w:szCs w:val="20"/>
        </w:rPr>
        <w:tab/>
        <w:t>General and Oral Pathology</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2</w:t>
      </w:r>
      <w:r w:rsidRPr="00BB3941">
        <w:rPr>
          <w:rFonts w:ascii="Times New Roman" w:eastAsia="Times New Roman" w:hAnsi="Times New Roman" w:cs="Times New Roman"/>
          <w:sz w:val="20"/>
          <w:szCs w:val="20"/>
        </w:rPr>
        <w:tab/>
        <w:t>2</w:t>
      </w:r>
    </w:p>
    <w:p w:rsidR="00C14363" w:rsidRPr="00BB3941" w:rsidRDefault="00C14363" w:rsidP="00C14363">
      <w:pPr>
        <w:ind w:firstLine="720"/>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t>DHYG221</w:t>
      </w:r>
      <w:r w:rsidRPr="00BB3941">
        <w:rPr>
          <w:rFonts w:ascii="Times New Roman" w:eastAsia="Times New Roman" w:hAnsi="Times New Roman" w:cs="Times New Roman"/>
          <w:sz w:val="20"/>
          <w:szCs w:val="20"/>
        </w:rPr>
        <w:tab/>
        <w:t>Dental Hygiene III</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7</w:t>
      </w:r>
      <w:r w:rsidRPr="00BB3941">
        <w:rPr>
          <w:rFonts w:ascii="Times New Roman" w:eastAsia="Times New Roman" w:hAnsi="Times New Roman" w:cs="Times New Roman"/>
          <w:sz w:val="20"/>
          <w:szCs w:val="20"/>
        </w:rPr>
        <w:tab/>
        <w:t>13</w:t>
      </w:r>
    </w:p>
    <w:p w:rsidR="00C14363" w:rsidRPr="00BB3941" w:rsidRDefault="00C14363" w:rsidP="00C14363">
      <w:pPr>
        <w:ind w:firstLine="720"/>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t>DHYG232</w:t>
      </w:r>
      <w:r w:rsidRPr="00BB3941">
        <w:rPr>
          <w:rFonts w:ascii="Times New Roman" w:eastAsia="Times New Roman" w:hAnsi="Times New Roman" w:cs="Times New Roman"/>
          <w:sz w:val="20"/>
          <w:szCs w:val="20"/>
        </w:rPr>
        <w:tab/>
        <w:t>Community Dental Health l</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1</w:t>
      </w:r>
      <w:r w:rsidRPr="00BB3941">
        <w:rPr>
          <w:rFonts w:ascii="Times New Roman" w:eastAsia="Times New Roman" w:hAnsi="Times New Roman" w:cs="Times New Roman"/>
          <w:sz w:val="20"/>
          <w:szCs w:val="20"/>
        </w:rPr>
        <w:tab/>
        <w:t>1</w:t>
      </w:r>
      <w:r w:rsidRPr="00BB3941">
        <w:rPr>
          <w:rFonts w:ascii="Times New Roman" w:eastAsia="Times New Roman" w:hAnsi="Times New Roman" w:cs="Times New Roman"/>
          <w:sz w:val="20"/>
          <w:szCs w:val="20"/>
        </w:rPr>
        <w:tab/>
      </w:r>
    </w:p>
    <w:p w:rsidR="00C14363" w:rsidRPr="002E150D" w:rsidRDefault="00C14363" w:rsidP="00C14363">
      <w:pPr>
        <w:rPr>
          <w:rFonts w:ascii="Times New Roman" w:eastAsia="Times New Roman" w:hAnsi="Times New Roman" w:cs="Times New Roman"/>
          <w:sz w:val="20"/>
          <w:szCs w:val="20"/>
          <w:u w:val="single"/>
        </w:rPr>
      </w:pPr>
      <w:r w:rsidRPr="00BB3941">
        <w:rPr>
          <w:rFonts w:ascii="Times New Roman" w:eastAsia="Times New Roman" w:hAnsi="Times New Roman" w:cs="Times New Roman"/>
          <w:sz w:val="20"/>
          <w:szCs w:val="20"/>
        </w:rPr>
        <w:t xml:space="preserve">               </w:t>
      </w:r>
      <w:r w:rsidRPr="00BB3941">
        <w:rPr>
          <w:rFonts w:ascii="Times New Roman" w:eastAsia="Times New Roman" w:hAnsi="Times New Roman" w:cs="Times New Roman"/>
          <w:sz w:val="20"/>
          <w:szCs w:val="20"/>
        </w:rPr>
        <w:tab/>
        <w:t>DHYG234</w:t>
      </w:r>
      <w:r w:rsidRPr="00BB3941">
        <w:rPr>
          <w:rFonts w:ascii="Times New Roman" w:eastAsia="Times New Roman" w:hAnsi="Times New Roman" w:cs="Times New Roman"/>
          <w:sz w:val="20"/>
          <w:szCs w:val="20"/>
        </w:rPr>
        <w:tab/>
        <w:t xml:space="preserve">Dental Materials for Dental Hygiene </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E150D">
        <w:rPr>
          <w:rFonts w:ascii="Times New Roman" w:eastAsia="Times New Roman" w:hAnsi="Times New Roman" w:cs="Times New Roman"/>
          <w:sz w:val="20"/>
          <w:szCs w:val="20"/>
          <w:u w:val="single"/>
        </w:rPr>
        <w:t>2</w:t>
      </w:r>
      <w:r w:rsidRPr="002E150D">
        <w:rPr>
          <w:rFonts w:ascii="Times New Roman" w:eastAsia="Times New Roman" w:hAnsi="Times New Roman" w:cs="Times New Roman"/>
          <w:sz w:val="20"/>
          <w:szCs w:val="20"/>
          <w:u w:val="single"/>
        </w:rPr>
        <w:tab/>
        <w:t>3</w:t>
      </w:r>
    </w:p>
    <w:p w:rsidR="00C14363" w:rsidRPr="00BB3941" w:rsidRDefault="00C14363" w:rsidP="00C14363">
      <w:pPr>
        <w:tabs>
          <w:tab w:val="left" w:pos="1590"/>
        </w:tabs>
        <w:rPr>
          <w:rFonts w:ascii="Times New Roman" w:eastAsia="Times New Roman" w:hAnsi="Times New Roman" w:cs="Times New Roman"/>
          <w:sz w:val="20"/>
          <w:szCs w:val="20"/>
          <w:u w:val="single"/>
        </w:rPr>
      </w:pPr>
    </w:p>
    <w:p w:rsidR="00C14363" w:rsidRPr="00BB3941" w:rsidRDefault="00C14363" w:rsidP="00C1436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Semester Total</w:t>
      </w:r>
      <w:r>
        <w:rPr>
          <w:rFonts w:ascii="Times New Roman" w:eastAsia="Times New Roman" w:hAnsi="Times New Roman" w:cs="Times New Roman"/>
          <w:sz w:val="20"/>
          <w:szCs w:val="20"/>
        </w:rPr>
        <w:tab/>
        <w:t>12</w:t>
      </w:r>
      <w:r>
        <w:rPr>
          <w:rFonts w:ascii="Times New Roman" w:eastAsia="Times New Roman" w:hAnsi="Times New Roman" w:cs="Times New Roman"/>
          <w:sz w:val="20"/>
          <w:szCs w:val="20"/>
        </w:rPr>
        <w:tab/>
        <w:t>19</w:t>
      </w: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b/>
          <w:sz w:val="20"/>
          <w:szCs w:val="20"/>
        </w:rPr>
      </w:pPr>
      <w:r w:rsidRPr="00BB3941">
        <w:rPr>
          <w:rFonts w:ascii="Times New Roman" w:eastAsia="Times New Roman" w:hAnsi="Times New Roman" w:cs="Times New Roman"/>
          <w:b/>
          <w:sz w:val="20"/>
          <w:szCs w:val="20"/>
        </w:rPr>
        <w:t>WINTER/FIFTH SEMESTER</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b/>
          <w:sz w:val="20"/>
          <w:szCs w:val="20"/>
        </w:rPr>
        <w:tab/>
      </w:r>
      <w:r w:rsidRPr="00BB3941">
        <w:rPr>
          <w:rFonts w:ascii="Times New Roman" w:eastAsia="Times New Roman" w:hAnsi="Times New Roman" w:cs="Times New Roman"/>
          <w:sz w:val="20"/>
          <w:szCs w:val="20"/>
        </w:rPr>
        <w:tab/>
        <w:t>DHYG224</w:t>
      </w:r>
      <w:r w:rsidRPr="00BB3941">
        <w:rPr>
          <w:rFonts w:ascii="Times New Roman" w:eastAsia="Times New Roman" w:hAnsi="Times New Roman" w:cs="Times New Roman"/>
          <w:sz w:val="20"/>
          <w:szCs w:val="20"/>
        </w:rPr>
        <w:tab/>
        <w:t>Dental Hygiene IV</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6516D">
        <w:rPr>
          <w:rFonts w:ascii="Times New Roman" w:eastAsia="Times New Roman" w:hAnsi="Times New Roman" w:cs="Times New Roman"/>
          <w:sz w:val="20"/>
          <w:szCs w:val="20"/>
        </w:rPr>
        <w:t xml:space="preserve">  </w:t>
      </w:r>
      <w:r w:rsidRPr="00BB3941">
        <w:rPr>
          <w:rFonts w:ascii="Times New Roman" w:eastAsia="Times New Roman" w:hAnsi="Times New Roman" w:cs="Times New Roman"/>
          <w:sz w:val="20"/>
          <w:szCs w:val="20"/>
        </w:rPr>
        <w:t>7</w:t>
      </w:r>
      <w:r w:rsidRPr="00BB3941">
        <w:rPr>
          <w:rFonts w:ascii="Times New Roman" w:eastAsia="Times New Roman" w:hAnsi="Times New Roman" w:cs="Times New Roman"/>
          <w:sz w:val="20"/>
          <w:szCs w:val="20"/>
        </w:rPr>
        <w:tab/>
        <w:t>13</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DHYG227</w:t>
      </w:r>
      <w:r w:rsidRPr="00BB3941">
        <w:rPr>
          <w:rFonts w:ascii="Times New Roman" w:eastAsia="Times New Roman" w:hAnsi="Times New Roman" w:cs="Times New Roman"/>
          <w:sz w:val="20"/>
          <w:szCs w:val="20"/>
        </w:rPr>
        <w:tab/>
        <w:t xml:space="preserve">Ethics and Current Topics in DH Practice Mgment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 xml:space="preserve">  1</w:t>
      </w:r>
      <w:r w:rsidRPr="00BB3941">
        <w:rPr>
          <w:rFonts w:ascii="Times New Roman" w:eastAsia="Times New Roman" w:hAnsi="Times New Roman" w:cs="Times New Roman"/>
          <w:sz w:val="20"/>
          <w:szCs w:val="20"/>
        </w:rPr>
        <w:tab/>
        <w:t>1</w:t>
      </w:r>
    </w:p>
    <w:p w:rsidR="00C14363" w:rsidRPr="00C14363"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t>DHYG233</w:t>
      </w:r>
      <w:r w:rsidRPr="00BB3941">
        <w:rPr>
          <w:rFonts w:ascii="Times New Roman" w:eastAsia="Times New Roman" w:hAnsi="Times New Roman" w:cs="Times New Roman"/>
          <w:sz w:val="20"/>
          <w:szCs w:val="20"/>
        </w:rPr>
        <w:tab/>
        <w:t>Community Dental Health</w:t>
      </w:r>
      <w:r w:rsidRPr="00BB3941">
        <w:rPr>
          <w:rFonts w:ascii="Times New Roman" w:eastAsia="Times New Roman" w:hAnsi="Times New Roman" w:cs="Times New Roman"/>
          <w:sz w:val="20"/>
          <w:szCs w:val="20"/>
        </w:rPr>
        <w:tab/>
        <w:t xml:space="preserve"> ll</w:t>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C14363">
        <w:rPr>
          <w:rFonts w:ascii="Times New Roman" w:eastAsia="Times New Roman" w:hAnsi="Times New Roman" w:cs="Times New Roman"/>
          <w:sz w:val="20"/>
          <w:szCs w:val="20"/>
          <w:u w:val="single"/>
        </w:rPr>
        <w:t xml:space="preserve">  1</w:t>
      </w:r>
      <w:r w:rsidRPr="00C14363">
        <w:rPr>
          <w:rFonts w:ascii="Times New Roman" w:eastAsia="Times New Roman" w:hAnsi="Times New Roman" w:cs="Times New Roman"/>
          <w:sz w:val="20"/>
          <w:szCs w:val="20"/>
          <w:u w:val="single"/>
        </w:rPr>
        <w:tab/>
        <w:t>1</w:t>
      </w:r>
    </w:p>
    <w:p w:rsidR="00C14363" w:rsidRPr="00BB3941" w:rsidRDefault="00C14363" w:rsidP="00C14363">
      <w:pPr>
        <w:rPr>
          <w:rFonts w:ascii="Times New Roman" w:eastAsia="Times New Roman" w:hAnsi="Times New Roman" w:cs="Times New Roman"/>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Semester Total</w:t>
      </w:r>
      <w:r w:rsidRPr="00BB3941">
        <w:rPr>
          <w:rFonts w:ascii="Times New Roman" w:eastAsia="Times New Roman" w:hAnsi="Times New Roman" w:cs="Times New Roman"/>
          <w:sz w:val="20"/>
          <w:szCs w:val="20"/>
        </w:rPr>
        <w:tab/>
      </w:r>
      <w:r w:rsidR="00B6516D">
        <w:rPr>
          <w:rFonts w:ascii="Times New Roman" w:eastAsia="Times New Roman" w:hAnsi="Times New Roman" w:cs="Times New Roman"/>
          <w:sz w:val="20"/>
          <w:szCs w:val="20"/>
        </w:rPr>
        <w:t xml:space="preserve">  </w:t>
      </w:r>
      <w:r w:rsidRPr="00BB3941">
        <w:rPr>
          <w:rFonts w:ascii="Times New Roman" w:eastAsia="Times New Roman" w:hAnsi="Times New Roman" w:cs="Times New Roman"/>
          <w:sz w:val="20"/>
          <w:szCs w:val="20"/>
        </w:rPr>
        <w:t>9</w:t>
      </w:r>
      <w:r w:rsidRPr="00BB3941">
        <w:rPr>
          <w:rFonts w:ascii="Times New Roman" w:eastAsia="Times New Roman" w:hAnsi="Times New Roman" w:cs="Times New Roman"/>
          <w:sz w:val="20"/>
          <w:szCs w:val="20"/>
        </w:rPr>
        <w:tab/>
        <w:t>15</w:t>
      </w: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sz w:val="20"/>
          <w:szCs w:val="20"/>
        </w:rPr>
      </w:pPr>
    </w:p>
    <w:p w:rsidR="00C14363" w:rsidRPr="00BB3941" w:rsidRDefault="00C14363" w:rsidP="00C14363">
      <w:pPr>
        <w:rPr>
          <w:rFonts w:ascii="Times New Roman" w:eastAsia="Times New Roman" w:hAnsi="Times New Roman" w:cs="Times New Roman"/>
          <w:b/>
          <w:sz w:val="20"/>
          <w:szCs w:val="20"/>
        </w:rPr>
      </w:pP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sidRPr="00BB394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Program Total 50</w:t>
      </w:r>
      <w:r>
        <w:rPr>
          <w:rFonts w:ascii="Times New Roman" w:eastAsia="Times New Roman" w:hAnsi="Times New Roman" w:cs="Times New Roman"/>
          <w:b/>
          <w:sz w:val="20"/>
          <w:szCs w:val="20"/>
        </w:rPr>
        <w:tab/>
        <w:t>75</w:t>
      </w:r>
    </w:p>
    <w:p w:rsidR="00714D28" w:rsidRPr="00714D28" w:rsidRDefault="00714D28" w:rsidP="00714D28">
      <w:pPr>
        <w:spacing w:after="200" w:line="276" w:lineRule="auto"/>
        <w:rPr>
          <w:rFonts w:ascii="Calibri" w:eastAsia="Calibri" w:hAnsi="Calibri" w:cs="Times New Roman"/>
        </w:rPr>
      </w:pPr>
    </w:p>
    <w:p w:rsidR="00D6218A" w:rsidRDefault="00D6218A" w:rsidP="00C71CD8">
      <w:pPr>
        <w:rPr>
          <w:rFonts w:ascii="Times New Roman" w:hAnsi="Times New Roman" w:cs="Times New Roman"/>
          <w:b/>
          <w:u w:val="single"/>
        </w:rPr>
      </w:pPr>
    </w:p>
    <w:p w:rsidR="00A20308" w:rsidRDefault="00A20308" w:rsidP="00C71CD8">
      <w:pPr>
        <w:rPr>
          <w:rFonts w:ascii="Times New Roman" w:hAnsi="Times New Roman" w:cs="Times New Roman"/>
          <w:b/>
          <w:u w:val="single"/>
        </w:rPr>
      </w:pPr>
    </w:p>
    <w:p w:rsidR="00A20308" w:rsidRDefault="00A20308" w:rsidP="00C71CD8">
      <w:pPr>
        <w:rPr>
          <w:rFonts w:ascii="Times New Roman" w:hAnsi="Times New Roman" w:cs="Times New Roman"/>
          <w:b/>
          <w:u w:val="single"/>
        </w:rPr>
      </w:pPr>
    </w:p>
    <w:p w:rsidR="00A20308" w:rsidRDefault="00A20308" w:rsidP="00C71CD8">
      <w:pPr>
        <w:rPr>
          <w:rFonts w:ascii="Times New Roman" w:hAnsi="Times New Roman" w:cs="Times New Roman"/>
          <w:b/>
          <w:u w:val="single"/>
        </w:rPr>
      </w:pPr>
    </w:p>
    <w:p w:rsidR="008303B2" w:rsidRPr="00B53510" w:rsidRDefault="00B53510" w:rsidP="00C71CD8">
      <w:pPr>
        <w:rPr>
          <w:rFonts w:ascii="Times New Roman" w:hAnsi="Times New Roman" w:cs="Times New Roman"/>
          <w:b/>
          <w:u w:val="single"/>
        </w:rPr>
      </w:pPr>
      <w:r w:rsidRPr="00B53510">
        <w:rPr>
          <w:rFonts w:ascii="Times New Roman" w:hAnsi="Times New Roman" w:cs="Times New Roman"/>
          <w:b/>
          <w:u w:val="single"/>
        </w:rPr>
        <w:lastRenderedPageBreak/>
        <w:t>Instrument and Equipment Policy</w:t>
      </w:r>
    </w:p>
    <w:p w:rsidR="00B53510" w:rsidRDefault="00B53510" w:rsidP="00B53510">
      <w:pPr>
        <w:jc w:val="both"/>
        <w:rPr>
          <w:rFonts w:ascii="Times New Roman" w:hAnsi="Times New Roman" w:cs="Times New Roman"/>
        </w:rPr>
      </w:pPr>
      <w:r>
        <w:rPr>
          <w:rFonts w:ascii="Times New Roman" w:hAnsi="Times New Roman" w:cs="Times New Roman"/>
        </w:rPr>
        <w:t>It is each student’s responsibility to use the assigned instruments/equipment in a safe and proper manner.  Borrowed items which are mishandled are prone to malfunction.  Students who are careless with borrowed instruments/equipment may be held financially responsible for the repair or replacement of said items, as necessary.</w:t>
      </w:r>
    </w:p>
    <w:p w:rsidR="00B53510" w:rsidRDefault="00B53510" w:rsidP="00B53510">
      <w:pPr>
        <w:jc w:val="both"/>
        <w:rPr>
          <w:rFonts w:ascii="Times New Roman" w:hAnsi="Times New Roman" w:cs="Times New Roman"/>
        </w:rPr>
      </w:pPr>
    </w:p>
    <w:p w:rsidR="00B53510" w:rsidRDefault="00B53510" w:rsidP="00B53510">
      <w:pPr>
        <w:jc w:val="both"/>
        <w:rPr>
          <w:rFonts w:ascii="Times New Roman" w:hAnsi="Times New Roman" w:cs="Times New Roman"/>
        </w:rPr>
      </w:pPr>
      <w:r>
        <w:rPr>
          <w:rFonts w:ascii="Times New Roman" w:hAnsi="Times New Roman" w:cs="Times New Roman"/>
        </w:rPr>
        <w:t>If</w:t>
      </w:r>
      <w:r w:rsidR="00762A8D">
        <w:rPr>
          <w:rFonts w:ascii="Times New Roman" w:hAnsi="Times New Roman" w:cs="Times New Roman"/>
        </w:rPr>
        <w:t>,</w:t>
      </w:r>
      <w:r>
        <w:rPr>
          <w:rFonts w:ascii="Times New Roman" w:hAnsi="Times New Roman" w:cs="Times New Roman"/>
        </w:rPr>
        <w:t xml:space="preserve"> for any reason, a piece of assigned instrument/equipment is not functioning properly, the dental hygiene student must report the malfunction to Mrs. Isaac immediately.</w:t>
      </w:r>
    </w:p>
    <w:p w:rsidR="00B53510" w:rsidRDefault="00B53510" w:rsidP="00C71CD8">
      <w:pPr>
        <w:rPr>
          <w:rFonts w:ascii="Times New Roman" w:hAnsi="Times New Roman" w:cs="Times New Roman"/>
        </w:rPr>
      </w:pPr>
    </w:p>
    <w:p w:rsidR="00B53510" w:rsidRPr="003500B4" w:rsidRDefault="0064240E" w:rsidP="00C71CD8">
      <w:pPr>
        <w:rPr>
          <w:rFonts w:ascii="Times New Roman" w:hAnsi="Times New Roman" w:cs="Times New Roman"/>
          <w:b/>
          <w:u w:val="single"/>
        </w:rPr>
      </w:pPr>
      <w:r w:rsidRPr="003500B4">
        <w:rPr>
          <w:rFonts w:ascii="Times New Roman" w:hAnsi="Times New Roman" w:cs="Times New Roman"/>
          <w:b/>
          <w:u w:val="single"/>
        </w:rPr>
        <w:t>Physical Examination and Immunizations</w:t>
      </w:r>
    </w:p>
    <w:p w:rsidR="0064240E" w:rsidRDefault="0064240E" w:rsidP="00C71CD8">
      <w:pPr>
        <w:rPr>
          <w:rFonts w:ascii="Times New Roman" w:hAnsi="Times New Roman" w:cs="Times New Roman"/>
        </w:rPr>
      </w:pPr>
      <w:r>
        <w:rPr>
          <w:rFonts w:ascii="Times New Roman" w:hAnsi="Times New Roman" w:cs="Times New Roman"/>
        </w:rPr>
        <w:t>It is the policy of the Division of Health Sciences that all students registering for a health science program have a recent complete physical and record of immunization</w:t>
      </w:r>
      <w:r w:rsidR="00B6516D">
        <w:rPr>
          <w:rFonts w:ascii="Times New Roman" w:hAnsi="Times New Roman" w:cs="Times New Roman"/>
        </w:rPr>
        <w:t>s</w:t>
      </w:r>
      <w:r>
        <w:rPr>
          <w:rFonts w:ascii="Times New Roman" w:hAnsi="Times New Roman" w:cs="Times New Roman"/>
        </w:rPr>
        <w:t>.  To meet that policy, the Dental Hygiene Coordinator will provide a blank form for each dental hygiene student at the annual orientation held in May of each year.</w:t>
      </w:r>
      <w:r w:rsidR="00B6516D">
        <w:rPr>
          <w:rFonts w:ascii="Times New Roman" w:hAnsi="Times New Roman" w:cs="Times New Roman"/>
        </w:rPr>
        <w:t xml:space="preserve"> This form must be filled out and uploaded onto the Castlebranch website.</w:t>
      </w:r>
    </w:p>
    <w:p w:rsidR="0064240E" w:rsidRDefault="0064240E" w:rsidP="00C71CD8">
      <w:pPr>
        <w:rPr>
          <w:rFonts w:ascii="Times New Roman" w:hAnsi="Times New Roman" w:cs="Times New Roman"/>
        </w:rPr>
      </w:pPr>
    </w:p>
    <w:p w:rsidR="0064240E" w:rsidRDefault="0064240E" w:rsidP="00C71CD8">
      <w:pPr>
        <w:rPr>
          <w:rFonts w:ascii="Times New Roman" w:hAnsi="Times New Roman" w:cs="Times New Roman"/>
        </w:rPr>
      </w:pPr>
      <w:r>
        <w:rPr>
          <w:rFonts w:ascii="Times New Roman" w:hAnsi="Times New Roman" w:cs="Times New Roman"/>
        </w:rPr>
        <w:t>The dental hygiene student must make an appointment with their personal physician.  The cost of the physical is the burden of the student.  The form provided must be completed in it</w:t>
      </w:r>
      <w:r w:rsidR="00D67D9F">
        <w:rPr>
          <w:rFonts w:ascii="Times New Roman" w:hAnsi="Times New Roman" w:cs="Times New Roman"/>
        </w:rPr>
        <w:t xml:space="preserve">s entirety and </w:t>
      </w:r>
      <w:r w:rsidR="00D67580" w:rsidRPr="00D67580">
        <w:rPr>
          <w:rFonts w:ascii="Times New Roman" w:hAnsi="Times New Roman" w:cs="Times New Roman"/>
        </w:rPr>
        <w:t>uploaded onto the Castlebranch website</w:t>
      </w:r>
      <w:r w:rsidR="00D67580">
        <w:rPr>
          <w:rFonts w:ascii="Times New Roman" w:hAnsi="Times New Roman" w:cs="Times New Roman"/>
        </w:rPr>
        <w:t>.</w:t>
      </w:r>
    </w:p>
    <w:p w:rsidR="0064240E" w:rsidRDefault="0064240E" w:rsidP="00C71CD8">
      <w:pPr>
        <w:rPr>
          <w:rFonts w:ascii="Times New Roman" w:hAnsi="Times New Roman" w:cs="Times New Roman"/>
        </w:rPr>
      </w:pPr>
      <w:r>
        <w:rPr>
          <w:rFonts w:ascii="Times New Roman" w:hAnsi="Times New Roman" w:cs="Times New Roman"/>
        </w:rPr>
        <w:t xml:space="preserve">Any form not deemed complete </w:t>
      </w:r>
      <w:r w:rsidR="00D67D9F">
        <w:rPr>
          <w:rFonts w:ascii="Times New Roman" w:hAnsi="Times New Roman" w:cs="Times New Roman"/>
        </w:rPr>
        <w:t>and accurate by the first day of</w:t>
      </w:r>
      <w:r>
        <w:rPr>
          <w:rFonts w:ascii="Times New Roman" w:hAnsi="Times New Roman" w:cs="Times New Roman"/>
        </w:rPr>
        <w:t xml:space="preserve"> the first clinic course will prevent that student from attending the clinic course(s).  All absence policies will remain in effect until the form is deemed complete and accurate by the assigned nursing faculty.</w:t>
      </w:r>
    </w:p>
    <w:p w:rsidR="0064240E" w:rsidRDefault="0064240E" w:rsidP="00C71CD8">
      <w:pPr>
        <w:rPr>
          <w:rFonts w:ascii="Times New Roman" w:hAnsi="Times New Roman" w:cs="Times New Roman"/>
        </w:rPr>
      </w:pPr>
    </w:p>
    <w:p w:rsidR="0064240E" w:rsidRDefault="0064240E" w:rsidP="00C71CD8">
      <w:pPr>
        <w:rPr>
          <w:rFonts w:ascii="Times New Roman" w:hAnsi="Times New Roman" w:cs="Times New Roman"/>
        </w:rPr>
      </w:pPr>
      <w:r>
        <w:rPr>
          <w:rFonts w:ascii="Times New Roman" w:hAnsi="Times New Roman" w:cs="Times New Roman"/>
        </w:rPr>
        <w:t>The following two paragraphs are included on the physical form provided at the orientation for new dental hygiene students:</w:t>
      </w:r>
    </w:p>
    <w:p w:rsidR="00352F3F" w:rsidRDefault="00352F3F" w:rsidP="00C71CD8">
      <w:pPr>
        <w:rPr>
          <w:rFonts w:ascii="Times New Roman" w:hAnsi="Times New Roman" w:cs="Times New Roman"/>
        </w:rPr>
      </w:pPr>
    </w:p>
    <w:p w:rsidR="00352F3F" w:rsidRPr="00352F3F" w:rsidRDefault="00352F3F" w:rsidP="0074374C">
      <w:pPr>
        <w:jc w:val="both"/>
        <w:rPr>
          <w:rFonts w:ascii="Times New Roman" w:hAnsi="Times New Roman" w:cs="Times New Roman"/>
          <w:b/>
          <w:u w:val="single"/>
        </w:rPr>
      </w:pPr>
      <w:r>
        <w:rPr>
          <w:rFonts w:ascii="Times New Roman" w:hAnsi="Times New Roman" w:cs="Times New Roman"/>
        </w:rPr>
        <w:tab/>
        <w:t xml:space="preserve">It is </w:t>
      </w:r>
      <w:r w:rsidRPr="00D67D9F">
        <w:rPr>
          <w:rFonts w:ascii="Times New Roman" w:hAnsi="Times New Roman" w:cs="Times New Roman"/>
          <w:b/>
        </w:rPr>
        <w:t>strongly recommended</w:t>
      </w:r>
      <w:r>
        <w:rPr>
          <w:rFonts w:ascii="Times New Roman" w:hAnsi="Times New Roman" w:cs="Times New Roman"/>
        </w:rPr>
        <w:t xml:space="preserve"> that all health care workers receive the Hepatitis B vaccine series (</w:t>
      </w:r>
      <w:r w:rsidRPr="00D67D9F">
        <w:rPr>
          <w:rFonts w:ascii="Times New Roman" w:hAnsi="Times New Roman" w:cs="Times New Roman"/>
          <w:i/>
        </w:rPr>
        <w:t xml:space="preserve">see </w:t>
      </w:r>
      <w:r>
        <w:rPr>
          <w:rFonts w:ascii="Times New Roman" w:hAnsi="Times New Roman" w:cs="Times New Roman"/>
        </w:rPr>
        <w:tab/>
      </w:r>
      <w:r w:rsidRPr="00D67D9F">
        <w:rPr>
          <w:rFonts w:ascii="Times New Roman" w:hAnsi="Times New Roman" w:cs="Times New Roman"/>
          <w:i/>
        </w:rPr>
        <w:t>note below</w:t>
      </w:r>
      <w:r>
        <w:rPr>
          <w:rFonts w:ascii="Times New Roman" w:hAnsi="Times New Roman" w:cs="Times New Roman"/>
        </w:rPr>
        <w:t xml:space="preserve">).  Measles and rubella titers must be done if there is no documentation of two doses </w:t>
      </w:r>
      <w:r>
        <w:rPr>
          <w:rFonts w:ascii="Times New Roman" w:hAnsi="Times New Roman" w:cs="Times New Roman"/>
        </w:rPr>
        <w:tab/>
        <w:t>each of measles, rubella or combined measles/mumps/</w:t>
      </w:r>
      <w:r w:rsidR="00D67580">
        <w:rPr>
          <w:rFonts w:ascii="Times New Roman" w:hAnsi="Times New Roman" w:cs="Times New Roman"/>
        </w:rPr>
        <w:t xml:space="preserve">rubella </w:t>
      </w:r>
      <w:r>
        <w:rPr>
          <w:rFonts w:ascii="Times New Roman" w:hAnsi="Times New Roman" w:cs="Times New Roman"/>
        </w:rPr>
        <w:t xml:space="preserve">vaccines.  If titers indicate that the </w:t>
      </w:r>
      <w:r>
        <w:rPr>
          <w:rFonts w:ascii="Times New Roman" w:hAnsi="Times New Roman" w:cs="Times New Roman"/>
        </w:rPr>
        <w:tab/>
        <w:t xml:space="preserve">student is not immune, then he/she is required to have the measles/mumps/rubella vaccine.  The </w:t>
      </w:r>
      <w:r>
        <w:rPr>
          <w:rFonts w:ascii="Times New Roman" w:hAnsi="Times New Roman" w:cs="Times New Roman"/>
        </w:rPr>
        <w:tab/>
        <w:t xml:space="preserve">vision and hearing aspects of the examination must be included.  </w:t>
      </w:r>
      <w:r w:rsidRPr="00352F3F">
        <w:rPr>
          <w:rFonts w:ascii="Times New Roman" w:hAnsi="Times New Roman" w:cs="Times New Roman"/>
          <w:b/>
          <w:u w:val="single"/>
        </w:rPr>
        <w:t>The form will not meet the</w:t>
      </w:r>
      <w:r>
        <w:rPr>
          <w:rFonts w:ascii="Times New Roman" w:hAnsi="Times New Roman" w:cs="Times New Roman"/>
        </w:rPr>
        <w:t xml:space="preserve"> </w:t>
      </w:r>
      <w:r>
        <w:rPr>
          <w:rFonts w:ascii="Times New Roman" w:hAnsi="Times New Roman" w:cs="Times New Roman"/>
        </w:rPr>
        <w:tab/>
      </w:r>
      <w:r w:rsidRPr="00352F3F">
        <w:rPr>
          <w:rFonts w:ascii="Times New Roman" w:hAnsi="Times New Roman" w:cs="Times New Roman"/>
          <w:b/>
          <w:u w:val="single"/>
        </w:rPr>
        <w:t>college requirements unless it is complete in all areas specified on this form.</w:t>
      </w:r>
    </w:p>
    <w:p w:rsidR="00352F3F" w:rsidRDefault="00352F3F" w:rsidP="00C71CD8">
      <w:pPr>
        <w:rPr>
          <w:rFonts w:ascii="Times New Roman" w:hAnsi="Times New Roman" w:cs="Times New Roman"/>
          <w:b/>
          <w:u w:val="single"/>
        </w:rPr>
      </w:pPr>
    </w:p>
    <w:p w:rsidR="00DD4FE1" w:rsidRDefault="00D67D9F" w:rsidP="0074374C">
      <w:pPr>
        <w:jc w:val="both"/>
        <w:rPr>
          <w:rFonts w:ascii="Times New Roman" w:hAnsi="Times New Roman" w:cs="Times New Roman"/>
        </w:rPr>
      </w:pPr>
      <w:r>
        <w:rPr>
          <w:rFonts w:ascii="Times New Roman" w:hAnsi="Times New Roman" w:cs="Times New Roman"/>
        </w:rPr>
        <w:tab/>
      </w:r>
      <w:r w:rsidR="003500B4">
        <w:rPr>
          <w:rFonts w:ascii="Times New Roman" w:hAnsi="Times New Roman" w:cs="Times New Roman"/>
        </w:rPr>
        <w:t xml:space="preserve">Please be aware that you should strongly consider the Hepatitis B vaccine series.  You may </w:t>
      </w:r>
      <w:r w:rsidR="003500B4">
        <w:rPr>
          <w:rFonts w:ascii="Times New Roman" w:hAnsi="Times New Roman" w:cs="Times New Roman"/>
        </w:rPr>
        <w:tab/>
        <w:t xml:space="preserve">receive </w:t>
      </w:r>
      <w:r>
        <w:rPr>
          <w:rFonts w:ascii="Times New Roman" w:hAnsi="Times New Roman" w:cs="Times New Roman"/>
        </w:rPr>
        <w:tab/>
      </w:r>
      <w:r w:rsidR="003500B4">
        <w:rPr>
          <w:rFonts w:ascii="Times New Roman" w:hAnsi="Times New Roman" w:cs="Times New Roman"/>
        </w:rPr>
        <w:t>these at the Genesee County Health Department</w:t>
      </w:r>
      <w:r w:rsidR="00DD4FE1">
        <w:rPr>
          <w:rFonts w:ascii="Times New Roman" w:hAnsi="Times New Roman" w:cs="Times New Roman"/>
        </w:rPr>
        <w:t xml:space="preserve"> if you are a Genesee County resident ONLY</w:t>
      </w:r>
      <w:r w:rsidR="003500B4">
        <w:rPr>
          <w:rFonts w:ascii="Times New Roman" w:hAnsi="Times New Roman" w:cs="Times New Roman"/>
        </w:rPr>
        <w:t>.</w:t>
      </w:r>
      <w:r w:rsidR="00360023">
        <w:rPr>
          <w:rFonts w:ascii="Times New Roman" w:hAnsi="Times New Roman" w:cs="Times New Roman"/>
        </w:rPr>
        <w:t xml:space="preserve">  The </w:t>
      </w:r>
      <w:r w:rsidR="00890ACD">
        <w:rPr>
          <w:rFonts w:ascii="Times New Roman" w:hAnsi="Times New Roman" w:cs="Times New Roman"/>
        </w:rPr>
        <w:tab/>
      </w:r>
      <w:r w:rsidR="00360023">
        <w:rPr>
          <w:rFonts w:ascii="Times New Roman" w:hAnsi="Times New Roman" w:cs="Times New Roman"/>
        </w:rPr>
        <w:t xml:space="preserve">Genesee County Health </w:t>
      </w:r>
      <w:r w:rsidR="00360023">
        <w:rPr>
          <w:rFonts w:ascii="Times New Roman" w:hAnsi="Times New Roman" w:cs="Times New Roman"/>
        </w:rPr>
        <w:tab/>
        <w:t xml:space="preserve">Department </w:t>
      </w:r>
      <w:r>
        <w:rPr>
          <w:rFonts w:ascii="Times New Roman" w:hAnsi="Times New Roman" w:cs="Times New Roman"/>
        </w:rPr>
        <w:tab/>
      </w:r>
      <w:r w:rsidR="00360023">
        <w:rPr>
          <w:rFonts w:ascii="Times New Roman" w:hAnsi="Times New Roman" w:cs="Times New Roman"/>
        </w:rPr>
        <w:t xml:space="preserve">is </w:t>
      </w:r>
      <w:r>
        <w:rPr>
          <w:rFonts w:ascii="Times New Roman" w:hAnsi="Times New Roman" w:cs="Times New Roman"/>
        </w:rPr>
        <w:tab/>
      </w:r>
      <w:r w:rsidR="00360023">
        <w:rPr>
          <w:rFonts w:ascii="Times New Roman" w:hAnsi="Times New Roman" w:cs="Times New Roman"/>
        </w:rPr>
        <w:t xml:space="preserve">located at G3373 South Saginaw Street, Burton, MI.  </w:t>
      </w:r>
      <w:r w:rsidR="00890ACD">
        <w:rPr>
          <w:rFonts w:ascii="Times New Roman" w:hAnsi="Times New Roman" w:cs="Times New Roman"/>
        </w:rPr>
        <w:tab/>
      </w:r>
      <w:r w:rsidR="00360023" w:rsidRPr="000F47AF">
        <w:rPr>
          <w:rFonts w:ascii="Times New Roman" w:hAnsi="Times New Roman" w:cs="Times New Roman"/>
          <w:b/>
          <w:u w:val="single"/>
        </w:rPr>
        <w:t>Clinic hours are</w:t>
      </w:r>
      <w:r w:rsidR="00DD4FE1">
        <w:rPr>
          <w:rFonts w:ascii="Times New Roman" w:hAnsi="Times New Roman" w:cs="Times New Roman"/>
          <w:b/>
          <w:u w:val="single"/>
        </w:rPr>
        <w:t xml:space="preserve"> by appointment only</w:t>
      </w:r>
      <w:r w:rsidR="00360023" w:rsidRPr="000F47AF">
        <w:rPr>
          <w:rFonts w:ascii="Times New Roman" w:hAnsi="Times New Roman" w:cs="Times New Roman"/>
          <w:b/>
          <w:u w:val="single"/>
        </w:rPr>
        <w:t xml:space="preserve"> Monday</w:t>
      </w:r>
      <w:r w:rsidR="00DD4FE1">
        <w:rPr>
          <w:rFonts w:ascii="Times New Roman" w:hAnsi="Times New Roman" w:cs="Times New Roman"/>
        </w:rPr>
        <w:t>-</w:t>
      </w:r>
      <w:r w:rsidR="00360023" w:rsidRPr="00D67D9F">
        <w:rPr>
          <w:rFonts w:ascii="Times New Roman" w:hAnsi="Times New Roman" w:cs="Times New Roman"/>
          <w:b/>
          <w:u w:val="single"/>
        </w:rPr>
        <w:t>Friday, 8:00am-11:00am</w:t>
      </w:r>
      <w:r w:rsidR="00DD4FE1">
        <w:rPr>
          <w:rFonts w:ascii="Times New Roman" w:hAnsi="Times New Roman" w:cs="Times New Roman"/>
          <w:b/>
          <w:u w:val="single"/>
        </w:rPr>
        <w:t xml:space="preserve"> and 1:00pm-4:00pm</w:t>
      </w:r>
      <w:r w:rsidR="00360023" w:rsidRPr="00D67D9F">
        <w:rPr>
          <w:rFonts w:ascii="Times New Roman" w:hAnsi="Times New Roman" w:cs="Times New Roman"/>
          <w:b/>
          <w:u w:val="single"/>
        </w:rPr>
        <w:t>.</w:t>
      </w:r>
      <w:r w:rsidR="00360023" w:rsidRPr="00D67D9F">
        <w:rPr>
          <w:rFonts w:ascii="Times New Roman" w:hAnsi="Times New Roman" w:cs="Times New Roman"/>
          <w:u w:val="single"/>
        </w:rPr>
        <w:t xml:space="preserve"> </w:t>
      </w:r>
      <w:r w:rsidR="00360023">
        <w:rPr>
          <w:rFonts w:ascii="Times New Roman" w:hAnsi="Times New Roman" w:cs="Times New Roman"/>
        </w:rPr>
        <w:t xml:space="preserve"> </w:t>
      </w:r>
    </w:p>
    <w:p w:rsidR="003500B4" w:rsidRDefault="00360023" w:rsidP="00207995">
      <w:pPr>
        <w:ind w:left="432" w:firstLine="3"/>
        <w:jc w:val="both"/>
        <w:rPr>
          <w:rFonts w:ascii="Times New Roman" w:hAnsi="Times New Roman" w:cs="Times New Roman"/>
        </w:rPr>
      </w:pPr>
      <w:r>
        <w:rPr>
          <w:rFonts w:ascii="Times New Roman" w:hAnsi="Times New Roman" w:cs="Times New Roman"/>
        </w:rPr>
        <w:t xml:space="preserve">Call for specific price information at 810-237-4540.  Compare this price to your costs of </w:t>
      </w:r>
      <w:r w:rsidR="00DD4FE1">
        <w:rPr>
          <w:rFonts w:ascii="Times New Roman" w:hAnsi="Times New Roman" w:cs="Times New Roman"/>
        </w:rPr>
        <w:t>$4</w:t>
      </w:r>
      <w:r>
        <w:rPr>
          <w:rFonts w:ascii="Times New Roman" w:hAnsi="Times New Roman" w:cs="Times New Roman"/>
        </w:rPr>
        <w:t xml:space="preserve">,000 </w:t>
      </w:r>
      <w:r w:rsidR="00DD4FE1">
        <w:rPr>
          <w:rFonts w:ascii="Times New Roman" w:hAnsi="Times New Roman" w:cs="Times New Roman"/>
        </w:rPr>
        <w:t>to $5,0</w:t>
      </w:r>
      <w:r>
        <w:rPr>
          <w:rFonts w:ascii="Times New Roman" w:hAnsi="Times New Roman" w:cs="Times New Roman"/>
        </w:rPr>
        <w:t xml:space="preserve">00 that you could be billed by a health care facility to receive the </w:t>
      </w:r>
      <w:r w:rsidR="00995ADD">
        <w:rPr>
          <w:rFonts w:ascii="Times New Roman" w:hAnsi="Times New Roman" w:cs="Times New Roman"/>
        </w:rPr>
        <w:t xml:space="preserve">Hepatitis </w:t>
      </w:r>
      <w:r>
        <w:rPr>
          <w:rFonts w:ascii="Times New Roman" w:hAnsi="Times New Roman" w:cs="Times New Roman"/>
        </w:rPr>
        <w:t>B series and immune globulin.  The</w:t>
      </w:r>
      <w:r w:rsidR="00DD4FE1">
        <w:rPr>
          <w:rFonts w:ascii="Times New Roman" w:hAnsi="Times New Roman" w:cs="Times New Roman"/>
        </w:rPr>
        <w:t>se</w:t>
      </w:r>
      <w:r>
        <w:rPr>
          <w:rFonts w:ascii="Times New Roman" w:hAnsi="Times New Roman" w:cs="Times New Roman"/>
        </w:rPr>
        <w:t xml:space="preserve"> costs could occur should you experience a blood or </w:t>
      </w:r>
      <w:r w:rsidR="000F47AF">
        <w:rPr>
          <w:rFonts w:ascii="Times New Roman" w:hAnsi="Times New Roman" w:cs="Times New Roman"/>
        </w:rPr>
        <w:tab/>
      </w:r>
      <w:r>
        <w:rPr>
          <w:rFonts w:ascii="Times New Roman" w:hAnsi="Times New Roman" w:cs="Times New Roman"/>
        </w:rPr>
        <w:t>body fluid exposure during your clinical assignment at a health care facility.</w:t>
      </w:r>
    </w:p>
    <w:p w:rsidR="00995ADD" w:rsidRDefault="00995ADD" w:rsidP="0074374C">
      <w:pPr>
        <w:jc w:val="both"/>
        <w:rPr>
          <w:rFonts w:ascii="Times New Roman" w:hAnsi="Times New Roman" w:cs="Times New Roman"/>
        </w:rPr>
      </w:pPr>
      <w:r>
        <w:rPr>
          <w:rFonts w:ascii="Times New Roman" w:hAnsi="Times New Roman" w:cs="Times New Roman"/>
        </w:rPr>
        <w:t xml:space="preserve">        If you are not a Genesee County resident, Mott Community College Health Services (CM-1146) also </w:t>
      </w:r>
      <w:r w:rsidR="00890ACD">
        <w:rPr>
          <w:rFonts w:ascii="Times New Roman" w:hAnsi="Times New Roman" w:cs="Times New Roman"/>
        </w:rPr>
        <w:tab/>
      </w:r>
      <w:r>
        <w:rPr>
          <w:rFonts w:ascii="Times New Roman" w:hAnsi="Times New Roman" w:cs="Times New Roman"/>
        </w:rPr>
        <w:t xml:space="preserve">provides this service for a nominal fee of $70.00 per shot. Call (810)762-5667 to schedule an </w:t>
      </w:r>
      <w:r w:rsidR="00890ACD">
        <w:rPr>
          <w:rFonts w:ascii="Times New Roman" w:hAnsi="Times New Roman" w:cs="Times New Roman"/>
        </w:rPr>
        <w:tab/>
      </w:r>
      <w:r>
        <w:rPr>
          <w:rFonts w:ascii="Times New Roman" w:hAnsi="Times New Roman" w:cs="Times New Roman"/>
        </w:rPr>
        <w:t xml:space="preserve">appointment. </w:t>
      </w:r>
    </w:p>
    <w:p w:rsidR="00995ADD" w:rsidRPr="00995ADD" w:rsidRDefault="00995ADD" w:rsidP="00995ADD">
      <w:pPr>
        <w:jc w:val="center"/>
        <w:rPr>
          <w:rFonts w:ascii="Times New Roman" w:hAnsi="Times New Roman" w:cs="Times New Roman"/>
          <w:b/>
        </w:rPr>
      </w:pPr>
    </w:p>
    <w:p w:rsidR="00995ADD" w:rsidRPr="00995ADD" w:rsidRDefault="00995ADD" w:rsidP="00995ADD">
      <w:pPr>
        <w:jc w:val="center"/>
        <w:rPr>
          <w:rFonts w:ascii="Times New Roman" w:hAnsi="Times New Roman" w:cs="Times New Roman"/>
          <w:b/>
        </w:rPr>
      </w:pPr>
      <w:r w:rsidRPr="00995ADD">
        <w:rPr>
          <w:rFonts w:ascii="Times New Roman" w:hAnsi="Times New Roman" w:cs="Times New Roman"/>
          <w:b/>
        </w:rPr>
        <w:t>The cost is yours over $100.00 (now) versus $5,000 (potentially later)</w:t>
      </w:r>
    </w:p>
    <w:p w:rsidR="00360023" w:rsidRDefault="00360023" w:rsidP="00C71CD8">
      <w:pPr>
        <w:rPr>
          <w:rFonts w:ascii="Times New Roman" w:hAnsi="Times New Roman" w:cs="Times New Roman"/>
        </w:rPr>
      </w:pPr>
    </w:p>
    <w:p w:rsidR="00D67D9F" w:rsidRDefault="00D67D9F"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3500B4" w:rsidRPr="00A41829" w:rsidRDefault="00A41829" w:rsidP="00C71CD8">
      <w:pPr>
        <w:rPr>
          <w:rFonts w:ascii="Times New Roman" w:hAnsi="Times New Roman" w:cs="Times New Roman"/>
          <w:b/>
          <w:u w:val="single"/>
        </w:rPr>
      </w:pPr>
      <w:r w:rsidRPr="00A41829">
        <w:rPr>
          <w:rFonts w:ascii="Times New Roman" w:hAnsi="Times New Roman" w:cs="Times New Roman"/>
          <w:b/>
          <w:u w:val="single"/>
        </w:rPr>
        <w:lastRenderedPageBreak/>
        <w:t>Hepatitis Vaccine Declination</w:t>
      </w:r>
    </w:p>
    <w:p w:rsidR="00A41829" w:rsidRDefault="00A41829" w:rsidP="00C71CD8">
      <w:pPr>
        <w:rPr>
          <w:rFonts w:ascii="Times New Roman" w:hAnsi="Times New Roman" w:cs="Times New Roman"/>
        </w:rPr>
      </w:pPr>
      <w:r>
        <w:rPr>
          <w:rFonts w:ascii="Times New Roman" w:hAnsi="Times New Roman" w:cs="Times New Roman"/>
        </w:rPr>
        <w:t>If a student declines the recommendation for the hepatitis vaccine, the following form is required:</w:t>
      </w:r>
    </w:p>
    <w:p w:rsidR="00A41829" w:rsidRDefault="00A41829" w:rsidP="00C71CD8">
      <w:pPr>
        <w:rPr>
          <w:rFonts w:ascii="Times New Roman" w:hAnsi="Times New Roman" w:cs="Times New Roman"/>
        </w:rPr>
      </w:pPr>
    </w:p>
    <w:p w:rsidR="004D772D" w:rsidRDefault="004D772D" w:rsidP="00C71CD8">
      <w:pPr>
        <w:rPr>
          <w:rFonts w:ascii="Times New Roman" w:hAnsi="Times New Roman" w:cs="Times New Roman"/>
        </w:rPr>
      </w:pPr>
    </w:p>
    <w:p w:rsidR="004D772D" w:rsidRDefault="004D772D" w:rsidP="00C71CD8">
      <w:pPr>
        <w:rPr>
          <w:rFonts w:ascii="Times New Roman" w:hAnsi="Times New Roman" w:cs="Times New Roman"/>
        </w:rPr>
      </w:pPr>
    </w:p>
    <w:p w:rsidR="004D772D" w:rsidRDefault="004D772D" w:rsidP="00C71CD8">
      <w:pPr>
        <w:rPr>
          <w:rFonts w:ascii="Times New Roman" w:hAnsi="Times New Roman" w:cs="Times New Roman"/>
        </w:rPr>
      </w:pPr>
    </w:p>
    <w:p w:rsidR="004D772D" w:rsidRDefault="004D772D" w:rsidP="00C71CD8">
      <w:pPr>
        <w:rPr>
          <w:rFonts w:ascii="Times New Roman" w:hAnsi="Times New Roman" w:cs="Times New Roman"/>
        </w:rPr>
      </w:pPr>
    </w:p>
    <w:p w:rsidR="00A41829" w:rsidRDefault="00A41829" w:rsidP="00C71CD8">
      <w:pPr>
        <w:rPr>
          <w:rFonts w:ascii="Times New Roman" w:hAnsi="Times New Roman" w:cs="Times New Roman"/>
        </w:rPr>
      </w:pPr>
    </w:p>
    <w:p w:rsidR="00A41829" w:rsidRDefault="00A41829" w:rsidP="001E21D9">
      <w:pPr>
        <w:pBdr>
          <w:top w:val="double" w:sz="4" w:space="1" w:color="auto"/>
          <w:left w:val="double" w:sz="4" w:space="4" w:color="auto"/>
          <w:bottom w:val="double" w:sz="4" w:space="1" w:color="auto"/>
          <w:right w:val="double" w:sz="4" w:space="4" w:color="auto"/>
        </w:pBdr>
        <w:jc w:val="center"/>
        <w:rPr>
          <w:rFonts w:ascii="Times New Roman" w:hAnsi="Times New Roman" w:cs="Times New Roman"/>
        </w:rPr>
      </w:pPr>
      <w:r>
        <w:rPr>
          <w:rFonts w:ascii="Times New Roman" w:hAnsi="Times New Roman" w:cs="Times New Roman"/>
        </w:rPr>
        <w:t>MOTT COMMUNITY COLLEGE</w:t>
      </w:r>
    </w:p>
    <w:p w:rsidR="00A41829" w:rsidRPr="00A41829" w:rsidRDefault="00A41829" w:rsidP="001E21D9">
      <w:pPr>
        <w:pBdr>
          <w:top w:val="double" w:sz="4" w:space="1" w:color="auto"/>
          <w:left w:val="double" w:sz="4" w:space="4" w:color="auto"/>
          <w:bottom w:val="double" w:sz="4" w:space="1" w:color="auto"/>
          <w:right w:val="double" w:sz="4" w:space="4" w:color="auto"/>
        </w:pBdr>
        <w:jc w:val="center"/>
        <w:rPr>
          <w:rFonts w:ascii="Times New Roman" w:hAnsi="Times New Roman" w:cs="Times New Roman"/>
          <w:i/>
          <w:sz w:val="20"/>
          <w:szCs w:val="20"/>
        </w:rPr>
      </w:pPr>
      <w:r w:rsidRPr="00A41829">
        <w:rPr>
          <w:rFonts w:ascii="Times New Roman" w:hAnsi="Times New Roman" w:cs="Times New Roman"/>
          <w:i/>
          <w:sz w:val="20"/>
          <w:szCs w:val="20"/>
        </w:rPr>
        <w:t>DIVISION OF HEALTH SCIENCES</w:t>
      </w:r>
    </w:p>
    <w:p w:rsidR="00A41829" w:rsidRDefault="00A41829" w:rsidP="001E21D9">
      <w:pPr>
        <w:pBdr>
          <w:top w:val="double" w:sz="4" w:space="1" w:color="auto"/>
          <w:left w:val="double" w:sz="4" w:space="4" w:color="auto"/>
          <w:bottom w:val="double" w:sz="4" w:space="1" w:color="auto"/>
          <w:right w:val="double" w:sz="4" w:space="4" w:color="auto"/>
        </w:pBdr>
        <w:jc w:val="center"/>
        <w:rPr>
          <w:rFonts w:ascii="Times New Roman" w:hAnsi="Times New Roman" w:cs="Times New Roman"/>
        </w:rPr>
      </w:pPr>
      <w:r>
        <w:rPr>
          <w:rFonts w:ascii="Times New Roman" w:hAnsi="Times New Roman" w:cs="Times New Roman"/>
        </w:rPr>
        <w:t>HEPATITIS VACCINE DECLINATION</w:t>
      </w:r>
    </w:p>
    <w:p w:rsidR="00A41829" w:rsidRDefault="00A41829" w:rsidP="00C71CD8">
      <w:pPr>
        <w:rPr>
          <w:rFonts w:ascii="Times New Roman" w:hAnsi="Times New Roman" w:cs="Times New Roman"/>
        </w:rPr>
      </w:pPr>
    </w:p>
    <w:p w:rsidR="00737C89" w:rsidRDefault="00737C89" w:rsidP="00C71CD8">
      <w:pPr>
        <w:rPr>
          <w:rFonts w:ascii="Times New Roman" w:hAnsi="Times New Roman" w:cs="Times New Roman"/>
        </w:rPr>
      </w:pPr>
    </w:p>
    <w:p w:rsidR="00737C89" w:rsidRDefault="00737C89" w:rsidP="007D4E7F">
      <w:pPr>
        <w:jc w:val="both"/>
        <w:rPr>
          <w:rFonts w:ascii="Times New Roman" w:hAnsi="Times New Roman" w:cs="Times New Roman"/>
        </w:rPr>
      </w:pPr>
      <w:r>
        <w:rPr>
          <w:rFonts w:ascii="Times New Roman" w:hAnsi="Times New Roman" w:cs="Times New Roman"/>
        </w:rPr>
        <w:t>Students in Health Sciences are encouraged to have the Hepatitis vaccine.  If the student declines the vaccination, he/she must sign the form below.  The Mott Community College dental programs policy require verification that either the vaccination or the form below are completed.  Students must either have the vaccination series or sign the Declination below.</w:t>
      </w:r>
    </w:p>
    <w:p w:rsidR="00737C89" w:rsidRDefault="00737C89" w:rsidP="007D4E7F">
      <w:pPr>
        <w:jc w:val="both"/>
        <w:rPr>
          <w:rFonts w:ascii="Times New Roman" w:hAnsi="Times New Roman" w:cs="Times New Roman"/>
        </w:rPr>
      </w:pPr>
    </w:p>
    <w:p w:rsidR="00737C89" w:rsidRDefault="00737C89" w:rsidP="007D4E7F">
      <w:pPr>
        <w:jc w:val="both"/>
        <w:rPr>
          <w:rFonts w:ascii="Times New Roman" w:hAnsi="Times New Roman" w:cs="Times New Roman"/>
        </w:rPr>
      </w:pPr>
      <w:r>
        <w:rPr>
          <w:rFonts w:ascii="Times New Roman" w:hAnsi="Times New Roman" w:cs="Times New Roman"/>
        </w:rPr>
        <w:t>I understand that due to my occupational exposure to blood or other potentially infectious materials I may be at risk of acquiring Hepatitis B Virus (HBV) infection.  I have been given the opportunity to be vaccinated with Hepatitis B vaccine.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w:t>
      </w:r>
    </w:p>
    <w:p w:rsidR="00737C89" w:rsidRDefault="00737C89" w:rsidP="00C71CD8">
      <w:pPr>
        <w:rPr>
          <w:rFonts w:ascii="Times New Roman" w:hAnsi="Times New Roman" w:cs="Times New Roman"/>
        </w:rPr>
      </w:pPr>
    </w:p>
    <w:p w:rsidR="00737C89" w:rsidRDefault="007D4E7F" w:rsidP="00585017">
      <w:pPr>
        <w:spacing w:line="36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sidR="00CB16B4">
        <w:rPr>
          <w:rFonts w:ascii="Times New Roman" w:hAnsi="Times New Roman" w:cs="Times New Roman"/>
        </w:rPr>
        <w:tab/>
      </w:r>
      <w:r>
        <w:rPr>
          <w:rFonts w:ascii="Times New Roman" w:hAnsi="Times New Roman" w:cs="Times New Roman"/>
        </w:rPr>
        <w:t>________________________________________</w:t>
      </w:r>
    </w:p>
    <w:p w:rsidR="007D4E7F" w:rsidRDefault="007D4E7F" w:rsidP="00585017">
      <w:pPr>
        <w:spacing w:line="360" w:lineRule="auto"/>
        <w:rPr>
          <w:rFonts w:ascii="Times New Roman" w:hAnsi="Times New Roman" w:cs="Times New Roman"/>
        </w:rPr>
      </w:pPr>
      <w:r>
        <w:rPr>
          <w:rFonts w:ascii="Times New Roman" w:hAnsi="Times New Roman" w:cs="Times New Roman"/>
        </w:rPr>
        <w:t xml:space="preserve">                                                         </w:t>
      </w:r>
      <w:r w:rsidR="00CB16B4">
        <w:rPr>
          <w:rFonts w:ascii="Times New Roman" w:hAnsi="Times New Roman" w:cs="Times New Roman"/>
        </w:rPr>
        <w:t xml:space="preserve">                 </w:t>
      </w:r>
      <w:r>
        <w:rPr>
          <w:rFonts w:ascii="Times New Roman" w:hAnsi="Times New Roman" w:cs="Times New Roman"/>
        </w:rPr>
        <w:t xml:space="preserve">  (Print)</w:t>
      </w:r>
    </w:p>
    <w:p w:rsidR="007D4E7F" w:rsidRDefault="007D4E7F" w:rsidP="00585017">
      <w:pPr>
        <w:spacing w:line="360" w:lineRule="auto"/>
        <w:rPr>
          <w:rFonts w:ascii="Times New Roman" w:hAnsi="Times New Roman" w:cs="Times New Roman"/>
        </w:rPr>
      </w:pPr>
      <w:r>
        <w:rPr>
          <w:rFonts w:ascii="Times New Roman" w:hAnsi="Times New Roman" w:cs="Times New Roman"/>
        </w:rPr>
        <w:t>Signature:</w:t>
      </w:r>
      <w:r w:rsidR="00CB16B4">
        <w:rPr>
          <w:rFonts w:ascii="Times New Roman" w:hAnsi="Times New Roman" w:cs="Times New Roman"/>
        </w:rPr>
        <w:tab/>
      </w:r>
      <w:r>
        <w:rPr>
          <w:rFonts w:ascii="Times New Roman" w:hAnsi="Times New Roman" w:cs="Times New Roman"/>
        </w:rPr>
        <w:tab/>
        <w:t>________________________________________</w:t>
      </w:r>
    </w:p>
    <w:p w:rsidR="007D4E7F" w:rsidRDefault="007D4E7F" w:rsidP="00585017">
      <w:pPr>
        <w:spacing w:line="360" w:lineRule="auto"/>
        <w:rPr>
          <w:rFonts w:ascii="Times New Roman" w:hAnsi="Times New Roman" w:cs="Times New Roman"/>
        </w:rPr>
      </w:pPr>
    </w:p>
    <w:p w:rsidR="007D4E7F" w:rsidRDefault="007D4E7F" w:rsidP="00585017">
      <w:pPr>
        <w:spacing w:line="360" w:lineRule="auto"/>
        <w:rPr>
          <w:rFonts w:ascii="Times New Roman" w:hAnsi="Times New Roman" w:cs="Times New Roman"/>
        </w:rPr>
      </w:pPr>
      <w:r>
        <w:rPr>
          <w:rFonts w:ascii="Times New Roman" w:hAnsi="Times New Roman" w:cs="Times New Roman"/>
        </w:rPr>
        <w:t>Social Security#:</w:t>
      </w:r>
      <w:r w:rsidR="00CB16B4">
        <w:rPr>
          <w:rFonts w:ascii="Times New Roman" w:hAnsi="Times New Roman" w:cs="Times New Roman"/>
        </w:rPr>
        <w:tab/>
        <w:t>________________________________________</w:t>
      </w:r>
    </w:p>
    <w:p w:rsidR="00CB16B4" w:rsidRDefault="00CB16B4" w:rsidP="00585017">
      <w:pPr>
        <w:spacing w:line="360" w:lineRule="auto"/>
        <w:rPr>
          <w:rFonts w:ascii="Times New Roman" w:hAnsi="Times New Roman" w:cs="Times New Roman"/>
        </w:rPr>
      </w:pPr>
    </w:p>
    <w:p w:rsidR="00CB16B4" w:rsidRDefault="00CB16B4" w:rsidP="00585017">
      <w:pPr>
        <w:spacing w:line="360" w:lineRule="auto"/>
        <w:rPr>
          <w:rFonts w:ascii="Times New Roman" w:hAnsi="Times New Roman" w:cs="Times New Roman"/>
        </w:rPr>
      </w:pPr>
      <w:r>
        <w:rPr>
          <w:rFonts w:ascii="Times New Roman" w:hAnsi="Times New Roman" w:cs="Times New Roman"/>
        </w:rPr>
        <w:t>Program:</w:t>
      </w:r>
      <w:r>
        <w:rPr>
          <w:rFonts w:ascii="Times New Roman" w:hAnsi="Times New Roman" w:cs="Times New Roman"/>
        </w:rPr>
        <w:tab/>
      </w:r>
      <w:r>
        <w:rPr>
          <w:rFonts w:ascii="Times New Roman" w:hAnsi="Times New Roman" w:cs="Times New Roman"/>
        </w:rPr>
        <w:tab/>
      </w:r>
      <w:r w:rsidR="004212A8">
        <w:rPr>
          <w:rFonts w:ascii="Times New Roman" w:hAnsi="Times New Roman" w:cs="Times New Roman"/>
        </w:rPr>
        <w:tab/>
      </w:r>
      <w:r>
        <w:rPr>
          <w:rFonts w:ascii="Times New Roman" w:hAnsi="Times New Roman" w:cs="Times New Roman"/>
        </w:rPr>
        <w:t>________________________________________</w:t>
      </w:r>
    </w:p>
    <w:p w:rsidR="00CB16B4" w:rsidRDefault="00CB16B4" w:rsidP="00585017">
      <w:pPr>
        <w:spacing w:line="360" w:lineRule="auto"/>
        <w:rPr>
          <w:rFonts w:ascii="Times New Roman" w:hAnsi="Times New Roman" w:cs="Times New Roman"/>
        </w:rPr>
      </w:pPr>
    </w:p>
    <w:p w:rsidR="00CB16B4" w:rsidRDefault="00CB16B4" w:rsidP="00585017">
      <w:pPr>
        <w:spacing w:line="36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w:t>
      </w:r>
    </w:p>
    <w:p w:rsidR="00CB16B4" w:rsidRDefault="00CB16B4" w:rsidP="00C71CD8">
      <w:pPr>
        <w:rPr>
          <w:rFonts w:ascii="Times New Roman" w:hAnsi="Times New Roman" w:cs="Times New Roman"/>
        </w:rPr>
      </w:pPr>
    </w:p>
    <w:p w:rsidR="00585017" w:rsidRDefault="00585017" w:rsidP="00C71CD8">
      <w:pPr>
        <w:rPr>
          <w:rFonts w:ascii="Times New Roman" w:hAnsi="Times New Roman" w:cs="Times New Roman"/>
        </w:rPr>
      </w:pPr>
    </w:p>
    <w:p w:rsidR="00CB16B4" w:rsidRDefault="00CB16B4" w:rsidP="00C71CD8">
      <w:pPr>
        <w:rPr>
          <w:rFonts w:ascii="Times New Roman" w:hAnsi="Times New Roman" w:cs="Times New Roman"/>
        </w:rPr>
      </w:pPr>
    </w:p>
    <w:p w:rsidR="00CB16B4" w:rsidRPr="00CB16B4" w:rsidRDefault="00CB16B4" w:rsidP="00C71CD8">
      <w:pPr>
        <w:rPr>
          <w:rFonts w:ascii="Times New Roman" w:hAnsi="Times New Roman" w:cs="Times New Roman"/>
          <w:b/>
          <w:u w:val="single"/>
        </w:rPr>
      </w:pPr>
      <w:r w:rsidRPr="00CB16B4">
        <w:rPr>
          <w:rFonts w:ascii="Times New Roman" w:hAnsi="Times New Roman" w:cs="Times New Roman"/>
          <w:b/>
          <w:u w:val="single"/>
        </w:rPr>
        <w:t>HAVE RECEIVED VACCINATION</w:t>
      </w:r>
    </w:p>
    <w:p w:rsidR="00CB16B4" w:rsidRDefault="00CB16B4" w:rsidP="00C71CD8">
      <w:pPr>
        <w:rPr>
          <w:rFonts w:ascii="Times New Roman" w:hAnsi="Times New Roman" w:cs="Times New Roman"/>
        </w:rPr>
      </w:pPr>
    </w:p>
    <w:p w:rsidR="00CB16B4" w:rsidRDefault="00CB16B4" w:rsidP="00C71CD8">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w:t>
      </w:r>
    </w:p>
    <w:p w:rsidR="00CB16B4" w:rsidRDefault="00CB16B4" w:rsidP="00C71CD8">
      <w:pPr>
        <w:rPr>
          <w:rFonts w:ascii="Times New Roman" w:hAnsi="Times New Roman" w:cs="Times New Roman"/>
        </w:rPr>
      </w:pPr>
    </w:p>
    <w:p w:rsidR="00CB16B4" w:rsidRDefault="007C4D7E" w:rsidP="00C71CD8">
      <w:pPr>
        <w:rPr>
          <w:rFonts w:ascii="Times New Roman" w:hAnsi="Times New Roman" w:cs="Times New Roman"/>
        </w:rPr>
      </w:pPr>
      <w:r>
        <w:rPr>
          <w:rFonts w:ascii="Times New Roman" w:hAnsi="Times New Roman" w:cs="Times New Roman"/>
        </w:rPr>
        <w:br w:type="page"/>
      </w:r>
    </w:p>
    <w:p w:rsidR="009749D8" w:rsidRDefault="00995ADD" w:rsidP="00C71CD8">
      <w:pPr>
        <w:rPr>
          <w:rFonts w:ascii="Times New Roman" w:hAnsi="Times New Roman" w:cs="Times New Roman"/>
          <w:b/>
          <w:u w:val="single"/>
        </w:rPr>
      </w:pPr>
      <w:r>
        <w:rPr>
          <w:rFonts w:ascii="Times New Roman" w:hAnsi="Times New Roman" w:cs="Times New Roman"/>
          <w:b/>
          <w:u w:val="single"/>
        </w:rPr>
        <w:lastRenderedPageBreak/>
        <w:t>SADHA</w:t>
      </w:r>
    </w:p>
    <w:p w:rsidR="00995ADD" w:rsidRDefault="00995ADD" w:rsidP="00C71CD8">
      <w:pPr>
        <w:rPr>
          <w:rFonts w:ascii="Times New Roman" w:hAnsi="Times New Roman" w:cs="Times New Roman"/>
        </w:rPr>
      </w:pPr>
      <w:r w:rsidRPr="00995ADD">
        <w:rPr>
          <w:rFonts w:ascii="Times New Roman" w:hAnsi="Times New Roman" w:cs="Times New Roman"/>
        </w:rPr>
        <w:t>Student Association of Dental Hygienists Association</w:t>
      </w:r>
      <w:r>
        <w:rPr>
          <w:rFonts w:ascii="Times New Roman" w:hAnsi="Times New Roman" w:cs="Times New Roman"/>
        </w:rPr>
        <w:t xml:space="preserve"> –In order to promote professionalism and to learn and experience organized dentistry</w:t>
      </w:r>
      <w:r w:rsidR="00472CBB">
        <w:rPr>
          <w:rFonts w:ascii="Times New Roman" w:hAnsi="Times New Roman" w:cs="Times New Roman"/>
        </w:rPr>
        <w:t>,</w:t>
      </w:r>
      <w:r>
        <w:rPr>
          <w:rFonts w:ascii="Times New Roman" w:hAnsi="Times New Roman" w:cs="Times New Roman"/>
        </w:rPr>
        <w:t xml:space="preserve"> a</w:t>
      </w:r>
      <w:r w:rsidRPr="00995ADD">
        <w:rPr>
          <w:rFonts w:ascii="Times New Roman" w:hAnsi="Times New Roman" w:cs="Times New Roman"/>
        </w:rPr>
        <w:t>ll dental hygiene students must join SADHA each year they are in the program. The information is provided at orientation.</w:t>
      </w:r>
      <w:r>
        <w:rPr>
          <w:rFonts w:ascii="Times New Roman" w:hAnsi="Times New Roman" w:cs="Times New Roman"/>
        </w:rPr>
        <w:t xml:space="preserve"> </w:t>
      </w:r>
    </w:p>
    <w:p w:rsidR="00995ADD" w:rsidRDefault="00995ADD" w:rsidP="00C71CD8">
      <w:pPr>
        <w:rPr>
          <w:rFonts w:ascii="Times New Roman" w:hAnsi="Times New Roman" w:cs="Times New Roman"/>
        </w:rPr>
      </w:pPr>
    </w:p>
    <w:p w:rsidR="00A97792" w:rsidRPr="00A97792" w:rsidRDefault="00A97792" w:rsidP="00C71CD8">
      <w:pPr>
        <w:rPr>
          <w:rFonts w:ascii="Times New Roman" w:hAnsi="Times New Roman" w:cs="Times New Roman"/>
          <w:b/>
          <w:u w:val="single"/>
        </w:rPr>
      </w:pPr>
      <w:r w:rsidRPr="00A97792">
        <w:rPr>
          <w:rFonts w:ascii="Times New Roman" w:hAnsi="Times New Roman" w:cs="Times New Roman"/>
          <w:b/>
          <w:u w:val="single"/>
        </w:rPr>
        <w:t>Social Networking Policy</w:t>
      </w:r>
    </w:p>
    <w:p w:rsidR="00A97792" w:rsidRDefault="00A97792" w:rsidP="00A97792">
      <w:pPr>
        <w:pStyle w:val="NoSpacing"/>
        <w:jc w:val="center"/>
        <w:rPr>
          <w:b/>
          <w:sz w:val="32"/>
          <w:szCs w:val="32"/>
        </w:rPr>
      </w:pPr>
      <w:r>
        <w:rPr>
          <w:b/>
          <w:sz w:val="32"/>
          <w:szCs w:val="32"/>
        </w:rPr>
        <w:t>Social Networking Policy</w:t>
      </w:r>
    </w:p>
    <w:p w:rsidR="00A97792" w:rsidRDefault="00974485" w:rsidP="00A97792">
      <w:pPr>
        <w:pStyle w:val="NoSpacing"/>
        <w:jc w:val="center"/>
        <w:rPr>
          <w:b/>
          <w:sz w:val="24"/>
          <w:szCs w:val="24"/>
        </w:rPr>
      </w:pPr>
      <w:r>
        <w:rPr>
          <w:b/>
          <w:sz w:val="24"/>
          <w:szCs w:val="24"/>
        </w:rPr>
        <w:t>Dental Hygiene</w:t>
      </w:r>
    </w:p>
    <w:p w:rsidR="00A97792" w:rsidRPr="001C56B8" w:rsidRDefault="00A97792" w:rsidP="00A97792">
      <w:pPr>
        <w:pStyle w:val="NoSpacing"/>
        <w:jc w:val="center"/>
        <w:rPr>
          <w:b/>
          <w:sz w:val="24"/>
          <w:szCs w:val="24"/>
        </w:rPr>
      </w:pPr>
      <w:r>
        <w:rPr>
          <w:b/>
          <w:sz w:val="24"/>
          <w:szCs w:val="24"/>
        </w:rPr>
        <w:t>Mott Community College</w:t>
      </w:r>
    </w:p>
    <w:p w:rsidR="00A97792" w:rsidRDefault="00A97792" w:rsidP="00A97792"/>
    <w:p w:rsidR="00A97792" w:rsidRPr="00211751" w:rsidRDefault="00A97792" w:rsidP="00A97792">
      <w:pPr>
        <w:pStyle w:val="ListParagraph"/>
        <w:numPr>
          <w:ilvl w:val="0"/>
          <w:numId w:val="33"/>
        </w:numPr>
        <w:spacing w:after="200" w:line="276" w:lineRule="auto"/>
        <w:rPr>
          <w:b/>
          <w:sz w:val="24"/>
          <w:u w:val="single"/>
        </w:rPr>
      </w:pPr>
      <w:r w:rsidRPr="00211751">
        <w:rPr>
          <w:b/>
          <w:sz w:val="24"/>
          <w:u w:val="single"/>
        </w:rPr>
        <w:t>Introduction</w:t>
      </w:r>
    </w:p>
    <w:p w:rsidR="00A97792" w:rsidRPr="00996A3B" w:rsidRDefault="00A97792" w:rsidP="00A97792">
      <w:pPr>
        <w:rPr>
          <w:color w:val="FF0000"/>
        </w:rPr>
      </w:pPr>
      <w:r>
        <w:t xml:space="preserve">In health care, in this age of enhanced communication networks, it is important to remember fundamental principles related to patient safety, privacy and confidentiality.  In addition to these principles, we also need to remember that, </w:t>
      </w:r>
      <w:r w:rsidRPr="00DA64E7">
        <w:t>health care professionals have the responsibility</w:t>
      </w:r>
      <w:r>
        <w:t xml:space="preserve"> to project an image that supports the maturity, honor and dignity of </w:t>
      </w:r>
      <w:r w:rsidRPr="00DA64E7">
        <w:t>our profession.</w:t>
      </w:r>
    </w:p>
    <w:p w:rsidR="00A97792" w:rsidRDefault="00A97792" w:rsidP="00A97792">
      <w:r>
        <w:t xml:space="preserve">The Administration and Faculty of the </w:t>
      </w:r>
      <w:r w:rsidR="00EF0897">
        <w:t>Dental Hygiene program</w:t>
      </w:r>
      <w:r>
        <w:t xml:space="preserve"> at Mott Community College recognize the importance of social networking tools (including, but not limited to cell phone, photographs and </w:t>
      </w:r>
      <w:r w:rsidRPr="00DA64E7">
        <w:t>social media websites</w:t>
      </w:r>
      <w:r>
        <w:t xml:space="preserve">) as means of communication.  However, students must be aware of the potential impact of these tools on patient privacy and confidentiality and on their own professional image.  It is with consideration of these factors that the Administration and Faculty of </w:t>
      </w:r>
      <w:r w:rsidR="00EF0897">
        <w:t xml:space="preserve">the Dental Hygiene program </w:t>
      </w:r>
      <w:r>
        <w:t>at Mott Community College have developed the following Social Networking policy.</w:t>
      </w:r>
    </w:p>
    <w:p w:rsidR="00A97792" w:rsidRDefault="00A97792" w:rsidP="00A97792"/>
    <w:p w:rsidR="00A97792" w:rsidRPr="00211751" w:rsidRDefault="00A97792" w:rsidP="00A97792">
      <w:pPr>
        <w:pStyle w:val="ListParagraph"/>
        <w:numPr>
          <w:ilvl w:val="0"/>
          <w:numId w:val="33"/>
        </w:numPr>
        <w:spacing w:after="200" w:line="276" w:lineRule="auto"/>
        <w:rPr>
          <w:b/>
          <w:sz w:val="24"/>
          <w:u w:val="single"/>
        </w:rPr>
      </w:pPr>
      <w:r w:rsidRPr="00211751">
        <w:rPr>
          <w:b/>
          <w:sz w:val="24"/>
          <w:u w:val="single"/>
        </w:rPr>
        <w:t>Cell Phones</w:t>
      </w:r>
    </w:p>
    <w:p w:rsidR="00A97792" w:rsidRDefault="00A97792" w:rsidP="00A97792">
      <w:pPr>
        <w:rPr>
          <w:color w:val="FF0000"/>
        </w:rPr>
      </w:pPr>
      <w:r w:rsidRPr="00A963E4">
        <w:rPr>
          <w:b/>
          <w:u w:val="single"/>
        </w:rPr>
        <w:t xml:space="preserve">Clinical </w:t>
      </w:r>
      <w:r>
        <w:rPr>
          <w:b/>
          <w:u w:val="single"/>
        </w:rPr>
        <w:t>Area:</w:t>
      </w:r>
      <w:r w:rsidRPr="00A963E4">
        <w:rPr>
          <w:b/>
          <w:u w:val="single"/>
        </w:rPr>
        <w:t xml:space="preserve"> </w:t>
      </w:r>
      <w:r>
        <w:t xml:space="preserve"> Cell phones may not be carried or used by students in the clinical area.  In order for students to remain in contact with family members, in the event of a family emergency, students are encouraged to provide responsible family members with the phone number of the</w:t>
      </w:r>
      <w:r w:rsidR="00EF0897">
        <w:t xml:space="preserve"> Dental Hygiene front office, 810-762-0493.</w:t>
      </w:r>
      <w:r w:rsidRPr="00E171EE">
        <w:rPr>
          <w:color w:val="FF0000"/>
        </w:rPr>
        <w:t xml:space="preserve"> </w:t>
      </w:r>
      <w:r w:rsidR="00EF0897">
        <w:t>The phone is answered during school hours and students will be notified as needed.</w:t>
      </w:r>
    </w:p>
    <w:p w:rsidR="00EF0897" w:rsidRPr="00795769" w:rsidRDefault="00EF0897" w:rsidP="00A97792">
      <w:pPr>
        <w:rPr>
          <w:strike/>
        </w:rPr>
      </w:pPr>
    </w:p>
    <w:p w:rsidR="00A97792" w:rsidRDefault="00A97792" w:rsidP="00A97792">
      <w:r>
        <w:rPr>
          <w:b/>
          <w:u w:val="single"/>
        </w:rPr>
        <w:t>Classroom/Lab Setting:</w:t>
      </w:r>
      <w:r>
        <w:t xml:space="preserve">  Cell phones in the classroom are disruptive to faculty and students alike and interfere with the overall educational process.  As such, cell phones may not be used in the classroom or lab settings </w:t>
      </w:r>
      <w:r w:rsidRPr="00DA64E7">
        <w:t>without specific permission by the instructor</w:t>
      </w:r>
      <w:r>
        <w:t>.  Phones must be turned off while the student is in class.  Cell phones may be used during breaks from class, in the lounge areas of the building.</w:t>
      </w:r>
    </w:p>
    <w:p w:rsidR="00A97792" w:rsidRPr="00E171EE" w:rsidRDefault="00A97792" w:rsidP="00A97792">
      <w:pPr>
        <w:rPr>
          <w:b/>
          <w:strike/>
        </w:rPr>
      </w:pPr>
    </w:p>
    <w:p w:rsidR="00A97792" w:rsidRPr="00211751" w:rsidRDefault="00A97792" w:rsidP="00A97792">
      <w:pPr>
        <w:pStyle w:val="ListParagraph"/>
        <w:numPr>
          <w:ilvl w:val="0"/>
          <w:numId w:val="33"/>
        </w:numPr>
        <w:spacing w:after="200" w:line="276" w:lineRule="auto"/>
        <w:rPr>
          <w:b/>
          <w:sz w:val="24"/>
          <w:u w:val="single"/>
        </w:rPr>
      </w:pPr>
      <w:r w:rsidRPr="00211751">
        <w:rPr>
          <w:b/>
          <w:sz w:val="24"/>
          <w:u w:val="single"/>
        </w:rPr>
        <w:t>Photographs</w:t>
      </w:r>
    </w:p>
    <w:p w:rsidR="00A97792" w:rsidRDefault="00A97792" w:rsidP="00A97792">
      <w:r>
        <w:rPr>
          <w:b/>
          <w:u w:val="single"/>
        </w:rPr>
        <w:t>Clinical Area:</w:t>
      </w:r>
      <w:r>
        <w:t xml:space="preserve">  Cameras (including cell phone cameras) and photographs are </w:t>
      </w:r>
      <w:r w:rsidRPr="00EF0897">
        <w:rPr>
          <w:b/>
        </w:rPr>
        <w:t>not</w:t>
      </w:r>
      <w:r>
        <w:t xml:space="preserve"> allowed in the clinical area. </w:t>
      </w:r>
    </w:p>
    <w:p w:rsidR="00EF0897" w:rsidRPr="00795769" w:rsidRDefault="00EF0897" w:rsidP="00A97792">
      <w:pPr>
        <w:rPr>
          <w:strike/>
        </w:rPr>
      </w:pPr>
    </w:p>
    <w:p w:rsidR="00A97792" w:rsidRDefault="00A97792" w:rsidP="00A97792">
      <w:r>
        <w:rPr>
          <w:b/>
          <w:u w:val="single"/>
        </w:rPr>
        <w:t>Classroom/Lab Setting:</w:t>
      </w:r>
      <w:r>
        <w:t xml:space="preserve">  Cameras and photographs are allowed in the classroom or lab setting, with the permission of the faculty member.  Any individual to be included in a photograph must give his/her </w:t>
      </w:r>
      <w:r w:rsidRPr="00DA64E7">
        <w:t>written</w:t>
      </w:r>
      <w:r>
        <w:t xml:space="preserve"> consent before the photo is taken.  Care must be exercised to ensure that classroom/lab activities are not disrupted by taking photographs.</w:t>
      </w:r>
    </w:p>
    <w:p w:rsidR="00A97792" w:rsidRDefault="00A97792" w:rsidP="00A97792"/>
    <w:p w:rsidR="00A97792" w:rsidRDefault="00A97792" w:rsidP="00A97792"/>
    <w:p w:rsidR="00207995" w:rsidRDefault="00207995" w:rsidP="00A97792"/>
    <w:p w:rsidR="00207995" w:rsidRDefault="00207995" w:rsidP="00A97792"/>
    <w:p w:rsidR="00207995" w:rsidRDefault="00207995" w:rsidP="00A97792"/>
    <w:p w:rsidR="00207995" w:rsidRDefault="00207995" w:rsidP="00A97792"/>
    <w:p w:rsidR="00A97792" w:rsidRPr="00211751" w:rsidRDefault="00A97792" w:rsidP="00A97792">
      <w:pPr>
        <w:pStyle w:val="ListParagraph"/>
        <w:numPr>
          <w:ilvl w:val="0"/>
          <w:numId w:val="33"/>
        </w:numPr>
        <w:spacing w:after="200" w:line="276" w:lineRule="auto"/>
        <w:rPr>
          <w:b/>
          <w:sz w:val="24"/>
          <w:u w:val="single"/>
        </w:rPr>
      </w:pPr>
      <w:r w:rsidRPr="00211751">
        <w:rPr>
          <w:b/>
          <w:sz w:val="24"/>
          <w:u w:val="single"/>
        </w:rPr>
        <w:lastRenderedPageBreak/>
        <w:t>Social Networking Sites</w:t>
      </w:r>
    </w:p>
    <w:p w:rsidR="00A97792" w:rsidRDefault="00A97792" w:rsidP="00A97792">
      <w:r>
        <w:t xml:space="preserve">Social networking sites are identified as, but not limited to e-mail, Facebook, My Space, Twitter, Skype, YouTube and others.  </w:t>
      </w:r>
    </w:p>
    <w:p w:rsidR="00A97792" w:rsidRDefault="00A97792" w:rsidP="00A97792">
      <w:r>
        <w:rPr>
          <w:b/>
          <w:u w:val="single"/>
        </w:rPr>
        <w:t>Clinical Area:</w:t>
      </w:r>
      <w:r>
        <w:t xml:space="preserve">  Posting of any information related to the clinical area, clients, agency staff, faculty and other students in an email or on a social networking site is strictly forbidden.  Any reference to the clinical experience is forbidden.  The student may not reveal any personal health information (even if not identified to a particular client) in any context on a social networking site.  Removal of an individual’s name does not constitute proper de-identification of protected health information.  Inclusion of data such as age, gender, race, diagnosis, date of clinical experience, type of treatment or use of highly specific medical information or photographs may still lead to the identity of a specific individual.  This is a violation of HIPAA and may violate other laws as well.</w:t>
      </w:r>
    </w:p>
    <w:p w:rsidR="00A97792" w:rsidRDefault="00A97792" w:rsidP="00A97792">
      <w:r>
        <w:rPr>
          <w:b/>
          <w:u w:val="single"/>
        </w:rPr>
        <w:t>Students:</w:t>
      </w:r>
      <w:r>
        <w:t xml:space="preserve">  A student may not report private (protected) academic information of another student on a social networking site.  Such information might include, but is not limited to course or clinical grades, narrative evaluations, examination scores or adverse academic/clinical actions.  Violations may constitute violation of state or federal privacy laws or regulations.</w:t>
      </w:r>
    </w:p>
    <w:p w:rsidR="00A97792" w:rsidRDefault="00A97792" w:rsidP="00A97792">
      <w:r>
        <w:rPr>
          <w:b/>
          <w:u w:val="single"/>
        </w:rPr>
        <w:t>Faculty:</w:t>
      </w:r>
      <w:r>
        <w:t xml:space="preserve">  A student may not post any private information related to a faculty member or clinical supervisor on a social networking site.  Students are discouraged from ‘friending’ a faculty member or clinical supervisor while the student is still enrolled in the program.  It is the instructor’s discretion to accept or decline a friend request.</w:t>
      </w:r>
    </w:p>
    <w:p w:rsidR="00A97792" w:rsidRDefault="00A97792" w:rsidP="00A97792"/>
    <w:p w:rsidR="00A97792" w:rsidRPr="00DA64E7" w:rsidRDefault="00A97792" w:rsidP="00A97792">
      <w:pPr>
        <w:rPr>
          <w:b/>
        </w:rPr>
      </w:pPr>
      <w:r w:rsidRPr="00DA64E7">
        <w:rPr>
          <w:b/>
        </w:rPr>
        <w:t>Consequences associated with violation of this policy will be determined by each health care program and may include:</w:t>
      </w:r>
    </w:p>
    <w:p w:rsidR="00A97792" w:rsidRPr="00DA64E7" w:rsidRDefault="00A97792" w:rsidP="00A97792">
      <w:pPr>
        <w:numPr>
          <w:ilvl w:val="0"/>
          <w:numId w:val="34"/>
        </w:numPr>
        <w:spacing w:after="200" w:line="276" w:lineRule="auto"/>
        <w:rPr>
          <w:strike/>
        </w:rPr>
      </w:pPr>
      <w:r w:rsidRPr="00DA64E7">
        <w:t>Verbal or written reprimand.</w:t>
      </w:r>
    </w:p>
    <w:p w:rsidR="00A97792" w:rsidRPr="00DA64E7" w:rsidRDefault="00A97792" w:rsidP="00A97792">
      <w:pPr>
        <w:numPr>
          <w:ilvl w:val="0"/>
          <w:numId w:val="34"/>
        </w:numPr>
        <w:spacing w:after="200" w:line="276" w:lineRule="auto"/>
        <w:rPr>
          <w:strike/>
        </w:rPr>
      </w:pPr>
      <w:r w:rsidRPr="00DA64E7">
        <w:t xml:space="preserve">Dismissal from the clinical area or class for the remainder of the shift or class (dismissal from the clinical area will be considered an </w:t>
      </w:r>
      <w:r w:rsidR="00EF0897">
        <w:t>absence</w:t>
      </w:r>
      <w:r w:rsidRPr="00DA64E7">
        <w:t>).</w:t>
      </w:r>
    </w:p>
    <w:p w:rsidR="00A97792" w:rsidRPr="00A97792" w:rsidRDefault="00A97792" w:rsidP="00A97792">
      <w:pPr>
        <w:numPr>
          <w:ilvl w:val="0"/>
          <w:numId w:val="34"/>
        </w:numPr>
        <w:spacing w:after="200" w:line="276" w:lineRule="auto"/>
        <w:rPr>
          <w:strike/>
        </w:rPr>
      </w:pPr>
      <w:r w:rsidRPr="00DA64E7">
        <w:t xml:space="preserve">Potential failure of course/clinical. </w:t>
      </w:r>
    </w:p>
    <w:p w:rsidR="00A97792" w:rsidRPr="00E774F7" w:rsidRDefault="00A97792" w:rsidP="00A97792">
      <w:pPr>
        <w:rPr>
          <w:b/>
          <w:sz w:val="24"/>
          <w:u w:val="single"/>
        </w:rPr>
      </w:pPr>
      <w:r w:rsidRPr="00E774F7">
        <w:rPr>
          <w:b/>
          <w:sz w:val="24"/>
          <w:u w:val="single"/>
        </w:rPr>
        <w:t>Student Acknowledgement</w:t>
      </w:r>
    </w:p>
    <w:p w:rsidR="00A97792" w:rsidRDefault="00A97792" w:rsidP="00A97792">
      <w:r>
        <w:t>I acknowledge that I have received and read this policy and that it is my responsibility, as a student on a professional career path, to comply with all aspects of the policy.  I further acknowledge that I will accept the consequences of my actions if I fail to comply with the policy.</w:t>
      </w:r>
    </w:p>
    <w:p w:rsidR="00A97792" w:rsidRDefault="00A97792" w:rsidP="00A97792"/>
    <w:p w:rsidR="00A97792" w:rsidRDefault="00A97792" w:rsidP="00A97792"/>
    <w:p w:rsidR="00A97792" w:rsidRDefault="00A97792" w:rsidP="00A97792">
      <w:r>
        <w:t>____________________________________</w:t>
      </w:r>
    </w:p>
    <w:p w:rsidR="00A97792" w:rsidRDefault="00A97792" w:rsidP="00A97792">
      <w:r>
        <w:t>Student Name (Printed)</w:t>
      </w:r>
    </w:p>
    <w:p w:rsidR="00A97792" w:rsidRDefault="00A97792" w:rsidP="00A97792"/>
    <w:p w:rsidR="00A97792" w:rsidRDefault="00A97792" w:rsidP="00A97792">
      <w:r>
        <w:t>____________________________________</w:t>
      </w:r>
      <w:r>
        <w:tab/>
      </w:r>
      <w:r>
        <w:tab/>
      </w:r>
      <w:r>
        <w:tab/>
      </w:r>
      <w:r>
        <w:tab/>
        <w:t>_________________</w:t>
      </w:r>
    </w:p>
    <w:p w:rsidR="00A97792" w:rsidRDefault="00A97792" w:rsidP="00A97792">
      <w:r>
        <w:t>Student Signature</w:t>
      </w:r>
      <w:r>
        <w:tab/>
      </w:r>
      <w:r>
        <w:tab/>
      </w:r>
      <w:r>
        <w:tab/>
      </w:r>
      <w:r>
        <w:tab/>
      </w:r>
      <w:r>
        <w:tab/>
      </w:r>
      <w:r>
        <w:tab/>
      </w:r>
      <w:r>
        <w:tab/>
        <w:t>Date</w:t>
      </w:r>
    </w:p>
    <w:p w:rsidR="00A97792" w:rsidRDefault="00A97792" w:rsidP="00A97792"/>
    <w:p w:rsidR="00A97792" w:rsidRDefault="00A97792" w:rsidP="00C71CD8">
      <w:pPr>
        <w:rPr>
          <w:rFonts w:ascii="Times New Roman" w:hAnsi="Times New Roman" w:cs="Times New Roman"/>
        </w:rPr>
      </w:pPr>
    </w:p>
    <w:p w:rsidR="00A97792" w:rsidRDefault="00A97792"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Default="00207995" w:rsidP="00C71CD8">
      <w:pPr>
        <w:rPr>
          <w:rFonts w:ascii="Times New Roman" w:hAnsi="Times New Roman" w:cs="Times New Roman"/>
        </w:rPr>
      </w:pPr>
    </w:p>
    <w:p w:rsidR="00207995" w:rsidRPr="00995ADD" w:rsidRDefault="00207995" w:rsidP="00C71CD8">
      <w:pPr>
        <w:rPr>
          <w:rFonts w:ascii="Times New Roman" w:hAnsi="Times New Roman" w:cs="Times New Roman"/>
        </w:rPr>
      </w:pPr>
    </w:p>
    <w:p w:rsidR="009749D8" w:rsidRPr="00995ADD" w:rsidRDefault="00646448" w:rsidP="00C71CD8">
      <w:pPr>
        <w:rPr>
          <w:rFonts w:ascii="Times New Roman" w:hAnsi="Times New Roman" w:cs="Times New Roman"/>
          <w:b/>
          <w:u w:val="single"/>
        </w:rPr>
      </w:pPr>
      <w:r w:rsidRPr="00995ADD">
        <w:rPr>
          <w:rFonts w:ascii="Times New Roman" w:hAnsi="Times New Roman" w:cs="Times New Roman"/>
          <w:b/>
          <w:u w:val="single"/>
        </w:rPr>
        <w:lastRenderedPageBreak/>
        <w:t>Student Club for Dental Hygiene</w:t>
      </w:r>
    </w:p>
    <w:p w:rsidR="00646448" w:rsidRDefault="00646448" w:rsidP="00BB6E56">
      <w:pPr>
        <w:jc w:val="both"/>
        <w:rPr>
          <w:rFonts w:ascii="Times New Roman" w:hAnsi="Times New Roman" w:cs="Times New Roman"/>
        </w:rPr>
      </w:pPr>
      <w:r>
        <w:rPr>
          <w:rFonts w:ascii="Times New Roman" w:hAnsi="Times New Roman" w:cs="Times New Roman"/>
        </w:rPr>
        <w:t xml:space="preserve">Mott Community College has several clubs and activities administered through the office of Student Life.  One such club is the Dental Hygiene Club.  The academic advisor for this club is </w:t>
      </w:r>
      <w:r w:rsidR="00472CBB">
        <w:rPr>
          <w:rFonts w:ascii="Times New Roman" w:hAnsi="Times New Roman" w:cs="Times New Roman"/>
        </w:rPr>
        <w:t>faculty member Jenny Dennings</w:t>
      </w:r>
      <w:r w:rsidR="00D67580">
        <w:rPr>
          <w:rFonts w:ascii="Times New Roman" w:hAnsi="Times New Roman" w:cs="Times New Roman"/>
        </w:rPr>
        <w:t>.</w:t>
      </w:r>
      <w:r>
        <w:rPr>
          <w:rFonts w:ascii="Times New Roman" w:hAnsi="Times New Roman" w:cs="Times New Roman"/>
        </w:rPr>
        <w:t xml:space="preserve">  Students in this club provide mentoring from second-year to first-year dental hygiene students.  In addition, the Club works to promote the oral health for the dental community.  Some activities of the club are means of support for candidates preparing for the dental hygiene licensure board examinations.</w:t>
      </w:r>
    </w:p>
    <w:p w:rsidR="00646448" w:rsidRDefault="00646448" w:rsidP="00C71CD8">
      <w:pPr>
        <w:rPr>
          <w:rFonts w:ascii="Times New Roman" w:hAnsi="Times New Roman" w:cs="Times New Roman"/>
        </w:rPr>
      </w:pPr>
    </w:p>
    <w:p w:rsidR="00EF0897" w:rsidRDefault="00EF0897" w:rsidP="00C71CD8">
      <w:pPr>
        <w:rPr>
          <w:rFonts w:ascii="Times New Roman" w:hAnsi="Times New Roman" w:cs="Times New Roman"/>
          <w:b/>
          <w:u w:val="single"/>
        </w:rPr>
      </w:pPr>
    </w:p>
    <w:p w:rsidR="00EF0897" w:rsidRDefault="00EF0897" w:rsidP="00C71CD8">
      <w:pPr>
        <w:rPr>
          <w:rFonts w:ascii="Times New Roman" w:hAnsi="Times New Roman" w:cs="Times New Roman"/>
          <w:b/>
          <w:u w:val="single"/>
        </w:rPr>
      </w:pPr>
    </w:p>
    <w:p w:rsidR="00EF0897" w:rsidRDefault="00EF0897" w:rsidP="00C71CD8">
      <w:pPr>
        <w:rPr>
          <w:rFonts w:ascii="Times New Roman" w:hAnsi="Times New Roman" w:cs="Times New Roman"/>
          <w:b/>
          <w:u w:val="single"/>
        </w:rPr>
      </w:pPr>
    </w:p>
    <w:p w:rsidR="00EF0897" w:rsidRDefault="00EF0897" w:rsidP="00C71CD8">
      <w:pPr>
        <w:rPr>
          <w:rFonts w:ascii="Times New Roman" w:hAnsi="Times New Roman" w:cs="Times New Roman"/>
          <w:b/>
          <w:u w:val="single"/>
        </w:rPr>
      </w:pPr>
    </w:p>
    <w:p w:rsidR="00D67580" w:rsidRDefault="00D67580" w:rsidP="00C71CD8">
      <w:pPr>
        <w:rPr>
          <w:rFonts w:ascii="Times New Roman" w:hAnsi="Times New Roman" w:cs="Times New Roman"/>
          <w:b/>
          <w:u w:val="single"/>
        </w:rPr>
      </w:pPr>
    </w:p>
    <w:p w:rsidR="00646448" w:rsidRPr="00BB6E56" w:rsidRDefault="00BB6E56" w:rsidP="00C71CD8">
      <w:pPr>
        <w:rPr>
          <w:rFonts w:ascii="Times New Roman" w:hAnsi="Times New Roman" w:cs="Times New Roman"/>
          <w:b/>
          <w:u w:val="single"/>
        </w:rPr>
      </w:pPr>
      <w:r w:rsidRPr="00BB6E56">
        <w:rPr>
          <w:rFonts w:ascii="Times New Roman" w:hAnsi="Times New Roman" w:cs="Times New Roman"/>
          <w:b/>
          <w:u w:val="single"/>
        </w:rPr>
        <w:t>Student Exposure Incident Policy Statement</w:t>
      </w:r>
    </w:p>
    <w:p w:rsidR="00BB6E56" w:rsidRDefault="00BB6E56" w:rsidP="00AD4929">
      <w:pPr>
        <w:jc w:val="both"/>
        <w:rPr>
          <w:rFonts w:ascii="Times New Roman" w:hAnsi="Times New Roman" w:cs="Times New Roman"/>
        </w:rPr>
      </w:pPr>
      <w:r>
        <w:rPr>
          <w:rFonts w:ascii="Times New Roman" w:hAnsi="Times New Roman" w:cs="Times New Roman"/>
        </w:rPr>
        <w:t>In the event there is a dental programs student involved in an exposure incident, the following procedure should be followed:</w:t>
      </w:r>
    </w:p>
    <w:p w:rsidR="00EF7E22" w:rsidRPr="006370CB" w:rsidRDefault="00EF7E22" w:rsidP="00EF7E22">
      <w:pPr>
        <w:rPr>
          <w:rFonts w:ascii="Times New Roman" w:hAnsi="Times New Roman" w:cs="Times New Roman"/>
          <w:b/>
        </w:rPr>
      </w:pPr>
      <w:r w:rsidRPr="006370CB">
        <w:rPr>
          <w:rFonts w:ascii="Times New Roman" w:hAnsi="Times New Roman" w:cs="Times New Roman"/>
          <w:b/>
        </w:rPr>
        <w:t>EXPOSURE INCIDENT</w:t>
      </w:r>
    </w:p>
    <w:p w:rsidR="00EF7E22" w:rsidRPr="00EF7E22" w:rsidRDefault="00EF7E22" w:rsidP="00EF7E22">
      <w:pPr>
        <w:rPr>
          <w:rFonts w:ascii="Times New Roman" w:hAnsi="Times New Roman" w:cs="Times New Roman"/>
        </w:rPr>
      </w:pPr>
      <w:r w:rsidRPr="00EF7E22">
        <w:rPr>
          <w:rFonts w:ascii="Times New Roman" w:hAnsi="Times New Roman" w:cs="Times New Roman"/>
        </w:rPr>
        <w:t>Managing an Exposure Incident</w:t>
      </w:r>
    </w:p>
    <w:p w:rsidR="00EF7E22" w:rsidRPr="00EF7E22" w:rsidRDefault="00EF7E22" w:rsidP="00EF7E22">
      <w:pPr>
        <w:rPr>
          <w:rFonts w:ascii="Times New Roman" w:hAnsi="Times New Roman" w:cs="Times New Roman"/>
        </w:rPr>
      </w:pPr>
      <w:r w:rsidRPr="00EF7E22">
        <w:rPr>
          <w:rFonts w:ascii="Times New Roman" w:hAnsi="Times New Roman" w:cs="Times New Roman"/>
        </w:rPr>
        <w:t xml:space="preserve">Occupational exposures to bloodborne pathogens continue to concern all health care workers, including dental professionals. MCC Dental Hygiene program’s top priority is to follow rigorous infection control practices. However, even the most stringent precautions cannot entirely eliminate the risk of exposure. Although preventing blood exposures is the primary means of preventing occupationally acquired bloodborne diseases, appropriate post-exposure management is an important element in workplace safety. </w:t>
      </w:r>
    </w:p>
    <w:p w:rsidR="00EF7E22" w:rsidRPr="00EF7E22" w:rsidRDefault="00EF7E22" w:rsidP="00EF7E22">
      <w:pPr>
        <w:rPr>
          <w:rFonts w:ascii="Times New Roman" w:hAnsi="Times New Roman" w:cs="Times New Roman"/>
        </w:rPr>
      </w:pPr>
      <w:r w:rsidRPr="00EF7E22">
        <w:rPr>
          <w:rFonts w:ascii="Times New Roman" w:hAnsi="Times New Roman" w:cs="Times New Roman"/>
        </w:rPr>
        <w:t xml:space="preserve">Under the Michigan Bloodborne Infectious Diseases Rules, dental employers are required to establish an exposure control plan. Part of the plan must include a protocol for exposure incident management, reporting, and post-exposure follow-up. </w:t>
      </w:r>
    </w:p>
    <w:p w:rsidR="00EF7E22" w:rsidRPr="00EF7E22" w:rsidRDefault="00EF7E22" w:rsidP="00EF7E22">
      <w:pPr>
        <w:rPr>
          <w:rFonts w:ascii="Times New Roman" w:hAnsi="Times New Roman" w:cs="Times New Roman"/>
        </w:rPr>
      </w:pPr>
      <w:r>
        <w:rPr>
          <w:rFonts w:ascii="Times New Roman" w:hAnsi="Times New Roman" w:cs="Times New Roman"/>
        </w:rPr>
        <w:t>The following includes the</w:t>
      </w:r>
      <w:r w:rsidR="006370CB">
        <w:rPr>
          <w:rFonts w:ascii="Times New Roman" w:hAnsi="Times New Roman" w:cs="Times New Roman"/>
        </w:rPr>
        <w:t xml:space="preserve"> MCC Incident Report</w:t>
      </w:r>
      <w:r w:rsidRPr="00EF7E22">
        <w:rPr>
          <w:rFonts w:ascii="Times New Roman" w:hAnsi="Times New Roman" w:cs="Times New Roman"/>
        </w:rPr>
        <w:t>, Exposure Incident Record,</w:t>
      </w:r>
      <w:r>
        <w:rPr>
          <w:rFonts w:ascii="Times New Roman" w:hAnsi="Times New Roman" w:cs="Times New Roman"/>
        </w:rPr>
        <w:t xml:space="preserve"> </w:t>
      </w:r>
      <w:r w:rsidRPr="00EF7E22">
        <w:rPr>
          <w:rFonts w:ascii="Times New Roman" w:hAnsi="Times New Roman" w:cs="Times New Roman"/>
        </w:rPr>
        <w:t>and a Medical Evaluation Declination.</w:t>
      </w:r>
    </w:p>
    <w:p w:rsidR="00EF7E22" w:rsidRPr="008C1DCC" w:rsidRDefault="00EF7E22" w:rsidP="00EF7E22">
      <w:pPr>
        <w:rPr>
          <w:rFonts w:ascii="Times New Roman" w:hAnsi="Times New Roman" w:cs="Times New Roman"/>
          <w:b/>
        </w:rPr>
      </w:pPr>
      <w:r w:rsidRPr="00EF7E22">
        <w:rPr>
          <w:rFonts w:ascii="Times New Roman" w:hAnsi="Times New Roman" w:cs="Times New Roman"/>
          <w:b/>
        </w:rPr>
        <w:t>Needlesticks,</w:t>
      </w:r>
      <w:r w:rsidR="006370CB">
        <w:rPr>
          <w:rFonts w:ascii="Times New Roman" w:hAnsi="Times New Roman" w:cs="Times New Roman"/>
          <w:b/>
        </w:rPr>
        <w:t xml:space="preserve"> Injuries, or Accident</w:t>
      </w:r>
    </w:p>
    <w:p w:rsidR="00EF7E22" w:rsidRPr="00EF7E22" w:rsidRDefault="00EF7E22" w:rsidP="00EF7E22">
      <w:pPr>
        <w:rPr>
          <w:rFonts w:ascii="Times New Roman" w:hAnsi="Times New Roman" w:cs="Times New Roman"/>
        </w:rPr>
      </w:pPr>
      <w:r w:rsidRPr="00EF7E22">
        <w:rPr>
          <w:rFonts w:ascii="Times New Roman" w:hAnsi="Times New Roman" w:cs="Times New Roman"/>
          <w:b/>
          <w:bCs/>
        </w:rPr>
        <w:t xml:space="preserve">Step 1 - Exposure Incident Management </w:t>
      </w:r>
    </w:p>
    <w:p w:rsidR="00EF7E22" w:rsidRPr="00EF7E22" w:rsidRDefault="00EF7E22" w:rsidP="00EF7E22">
      <w:pPr>
        <w:rPr>
          <w:rFonts w:ascii="Times New Roman" w:hAnsi="Times New Roman" w:cs="Times New Roman"/>
        </w:rPr>
      </w:pPr>
      <w:r w:rsidRPr="00EF7E22">
        <w:rPr>
          <w:rFonts w:ascii="Times New Roman" w:hAnsi="Times New Roman" w:cs="Times New Roman"/>
        </w:rPr>
        <w:t xml:space="preserve">After an exposure incident it is important to immediately clean the wound. </w:t>
      </w:r>
    </w:p>
    <w:p w:rsidR="00EF7E22" w:rsidRPr="00EF7E22" w:rsidRDefault="00EF7E22" w:rsidP="00EF7E22">
      <w:pPr>
        <w:numPr>
          <w:ilvl w:val="0"/>
          <w:numId w:val="15"/>
        </w:numPr>
        <w:rPr>
          <w:rFonts w:ascii="Times New Roman" w:hAnsi="Times New Roman" w:cs="Times New Roman"/>
        </w:rPr>
      </w:pPr>
      <w:r w:rsidRPr="00EF7E22">
        <w:rPr>
          <w:rFonts w:ascii="Times New Roman" w:hAnsi="Times New Roman" w:cs="Times New Roman"/>
        </w:rPr>
        <w:t>Exposures to skin: Immediately wash the exposed area with large amounts of soap and water. If the skin is not broken, it is not considered significant exposure. </w:t>
      </w:r>
    </w:p>
    <w:p w:rsidR="00EF7E22" w:rsidRPr="00EF7E22" w:rsidRDefault="00EF7E22" w:rsidP="00EF7E22">
      <w:pPr>
        <w:numPr>
          <w:ilvl w:val="0"/>
          <w:numId w:val="15"/>
        </w:numPr>
        <w:rPr>
          <w:rFonts w:ascii="Times New Roman" w:hAnsi="Times New Roman" w:cs="Times New Roman"/>
        </w:rPr>
      </w:pPr>
      <w:r w:rsidRPr="00EF7E22">
        <w:rPr>
          <w:rFonts w:ascii="Times New Roman" w:hAnsi="Times New Roman" w:cs="Times New Roman"/>
        </w:rPr>
        <w:t>Exposures to eyes: If wearing contact lenses, remove immediately, and rinse eyes with large amounts of water for five minutes. </w:t>
      </w:r>
    </w:p>
    <w:p w:rsidR="00EF7E22" w:rsidRPr="00EF7E22" w:rsidRDefault="00EF7E22" w:rsidP="00EF7E22">
      <w:pPr>
        <w:numPr>
          <w:ilvl w:val="0"/>
          <w:numId w:val="15"/>
        </w:numPr>
        <w:rPr>
          <w:rFonts w:ascii="Times New Roman" w:hAnsi="Times New Roman" w:cs="Times New Roman"/>
        </w:rPr>
      </w:pPr>
      <w:r w:rsidRPr="00EF7E22">
        <w:rPr>
          <w:rFonts w:ascii="Times New Roman" w:hAnsi="Times New Roman" w:cs="Times New Roman"/>
        </w:rPr>
        <w:t>Exposures by cuts, scrapes or punctures: Immediately wash the wound with large amounts of soap and water. According to the CDC, there is no evidence that the use of antiseptics for wound care or expressing fluid by squeezing the wound further reduces the risk for HIV transmission. Do not pour bleach or other caustic agents or disinfectants on the wound. </w:t>
      </w:r>
    </w:p>
    <w:p w:rsidR="00EF7E22" w:rsidRPr="00EF7E22" w:rsidRDefault="00EF7E22" w:rsidP="00EF7E22">
      <w:pPr>
        <w:numPr>
          <w:ilvl w:val="0"/>
          <w:numId w:val="15"/>
        </w:numPr>
        <w:rPr>
          <w:rFonts w:ascii="Times New Roman" w:hAnsi="Times New Roman" w:cs="Times New Roman"/>
        </w:rPr>
      </w:pPr>
      <w:r w:rsidRPr="00EF7E22">
        <w:rPr>
          <w:rFonts w:ascii="Times New Roman" w:hAnsi="Times New Roman" w:cs="Times New Roman"/>
        </w:rPr>
        <w:t xml:space="preserve">Exposures to the mouth: Immediately rinse the mouth with large amounts of water for five </w:t>
      </w:r>
    </w:p>
    <w:p w:rsidR="00EF7E22" w:rsidRPr="00EF7E22" w:rsidRDefault="00585017" w:rsidP="00EF7E22">
      <w:pPr>
        <w:rPr>
          <w:rFonts w:ascii="Times New Roman" w:hAnsi="Times New Roman" w:cs="Times New Roman"/>
        </w:rPr>
      </w:pPr>
      <w:r>
        <w:rPr>
          <w:rFonts w:ascii="Times New Roman" w:hAnsi="Times New Roman" w:cs="Times New Roman"/>
        </w:rPr>
        <w:tab/>
        <w:t xml:space="preserve">      </w:t>
      </w:r>
      <w:r w:rsidR="00EF7E22" w:rsidRPr="00EF7E22">
        <w:rPr>
          <w:rFonts w:ascii="Times New Roman" w:hAnsi="Times New Roman" w:cs="Times New Roman"/>
        </w:rPr>
        <w:t>minutes.</w:t>
      </w:r>
    </w:p>
    <w:p w:rsidR="00EF7E22" w:rsidRPr="00EF7E22" w:rsidRDefault="00EF7E22" w:rsidP="00EF7E22">
      <w:pPr>
        <w:rPr>
          <w:rFonts w:ascii="Times New Roman" w:hAnsi="Times New Roman" w:cs="Times New Roman"/>
          <w:b/>
          <w:bCs/>
        </w:rPr>
      </w:pPr>
      <w:r w:rsidRPr="00EF7E22">
        <w:rPr>
          <w:rFonts w:ascii="Times New Roman" w:hAnsi="Times New Roman" w:cs="Times New Roman"/>
          <w:b/>
          <w:bCs/>
        </w:rPr>
        <w:t>STEP 2 - Exposure Incident Reporting</w:t>
      </w:r>
    </w:p>
    <w:p w:rsidR="00EF7E22" w:rsidRPr="00EF7E22" w:rsidRDefault="00EF7E22" w:rsidP="00EF7E22">
      <w:pPr>
        <w:rPr>
          <w:rFonts w:ascii="Times New Roman" w:hAnsi="Times New Roman" w:cs="Times New Roman"/>
        </w:rPr>
      </w:pPr>
      <w:r w:rsidRPr="00EF7E22">
        <w:rPr>
          <w:rFonts w:ascii="Times New Roman" w:hAnsi="Times New Roman" w:cs="Times New Roman"/>
        </w:rPr>
        <w:t>All needlesticks or sharps punctures, injuries, or accidents must be reported immediately.  Steps to be taken are:</w:t>
      </w:r>
    </w:p>
    <w:p w:rsidR="00EF7E22" w:rsidRPr="00EF7E22" w:rsidRDefault="00EF7E22" w:rsidP="00EF7E22">
      <w:pPr>
        <w:rPr>
          <w:rFonts w:ascii="Times New Roman" w:hAnsi="Times New Roman" w:cs="Times New Roman"/>
        </w:rPr>
      </w:pPr>
      <w:r w:rsidRPr="00EF7E22">
        <w:rPr>
          <w:rFonts w:ascii="Times New Roman" w:hAnsi="Times New Roman" w:cs="Times New Roman"/>
        </w:rPr>
        <w:t>1.</w:t>
      </w:r>
      <w:r w:rsidRPr="00EF7E22">
        <w:rPr>
          <w:rFonts w:ascii="Times New Roman" w:hAnsi="Times New Roman" w:cs="Times New Roman"/>
        </w:rPr>
        <w:tab/>
        <w:t>Notify the clinical instructor at once.</w:t>
      </w:r>
    </w:p>
    <w:p w:rsidR="00EF7E22" w:rsidRPr="00EF7E22" w:rsidRDefault="00EF7E22" w:rsidP="00EF7E22">
      <w:pPr>
        <w:rPr>
          <w:rFonts w:ascii="Times New Roman" w:hAnsi="Times New Roman" w:cs="Times New Roman"/>
        </w:rPr>
      </w:pPr>
      <w:r w:rsidRPr="00EF7E22">
        <w:rPr>
          <w:rFonts w:ascii="Times New Roman" w:hAnsi="Times New Roman" w:cs="Times New Roman"/>
        </w:rPr>
        <w:t>2.</w:t>
      </w:r>
      <w:r w:rsidRPr="00EF7E22">
        <w:rPr>
          <w:rFonts w:ascii="Times New Roman" w:hAnsi="Times New Roman" w:cs="Times New Roman"/>
        </w:rPr>
        <w:tab/>
        <w:t>Notify the clinical dentist.</w:t>
      </w:r>
    </w:p>
    <w:p w:rsidR="006370CB" w:rsidRPr="006370CB" w:rsidRDefault="00EF7E22" w:rsidP="006370CB">
      <w:pPr>
        <w:rPr>
          <w:rFonts w:ascii="Times New Roman" w:hAnsi="Times New Roman" w:cs="Times New Roman"/>
        </w:rPr>
      </w:pPr>
      <w:r w:rsidRPr="00EF7E22">
        <w:rPr>
          <w:rFonts w:ascii="Times New Roman" w:hAnsi="Times New Roman" w:cs="Times New Roman"/>
        </w:rPr>
        <w:t>3.</w:t>
      </w:r>
      <w:r w:rsidRPr="00EF7E22">
        <w:rPr>
          <w:rFonts w:ascii="Times New Roman" w:hAnsi="Times New Roman" w:cs="Times New Roman"/>
        </w:rPr>
        <w:tab/>
        <w:t>For hazardous or BBP exposures, the instructor or clin</w:t>
      </w:r>
      <w:r>
        <w:rPr>
          <w:rFonts w:ascii="Times New Roman" w:hAnsi="Times New Roman" w:cs="Times New Roman"/>
        </w:rPr>
        <w:t xml:space="preserve">ical dentist will call the MCC </w:t>
      </w:r>
      <w:r w:rsidRPr="00EF7E22">
        <w:rPr>
          <w:rFonts w:ascii="Times New Roman" w:hAnsi="Times New Roman" w:cs="Times New Roman"/>
        </w:rPr>
        <w:t xml:space="preserve">Department of </w:t>
      </w:r>
      <w:r w:rsidR="008C1DCC">
        <w:rPr>
          <w:rFonts w:ascii="Times New Roman" w:hAnsi="Times New Roman" w:cs="Times New Roman"/>
        </w:rPr>
        <w:tab/>
      </w:r>
      <w:r w:rsidRPr="00EF7E22">
        <w:rPr>
          <w:rFonts w:ascii="Times New Roman" w:hAnsi="Times New Roman" w:cs="Times New Roman"/>
        </w:rPr>
        <w:t>Public Safety, 762-5666, who will c</w:t>
      </w:r>
      <w:r>
        <w:rPr>
          <w:rFonts w:ascii="Times New Roman" w:hAnsi="Times New Roman" w:cs="Times New Roman"/>
        </w:rPr>
        <w:t>ome to the clinic to complete a MCC</w:t>
      </w:r>
      <w:r w:rsidRPr="00EF7E22">
        <w:rPr>
          <w:rFonts w:ascii="Times New Roman" w:hAnsi="Times New Roman" w:cs="Times New Roman"/>
        </w:rPr>
        <w:t xml:space="preserve"> Incid</w:t>
      </w:r>
      <w:r>
        <w:rPr>
          <w:rFonts w:ascii="Times New Roman" w:hAnsi="Times New Roman" w:cs="Times New Roman"/>
        </w:rPr>
        <w:t xml:space="preserve">ent </w:t>
      </w:r>
      <w:r w:rsidRPr="00EF7E22">
        <w:rPr>
          <w:rFonts w:ascii="Times New Roman" w:hAnsi="Times New Roman" w:cs="Times New Roman"/>
        </w:rPr>
        <w:t>Report.</w:t>
      </w:r>
    </w:p>
    <w:p w:rsidR="008C1DCC" w:rsidRPr="006370CB" w:rsidRDefault="008C1DCC" w:rsidP="008C1DCC">
      <w:pPr>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6370CB">
        <w:rPr>
          <w:rFonts w:ascii="Times New Roman" w:hAnsi="Times New Roman" w:cs="Times New Roman"/>
        </w:rPr>
        <w:t>An Exposure Incident Record must also be completed and signed by the faculty.</w:t>
      </w:r>
    </w:p>
    <w:p w:rsidR="00890ACD" w:rsidRDefault="008C1DCC" w:rsidP="008C1DCC">
      <w:pPr>
        <w:rPr>
          <w:rFonts w:ascii="Times New Roman" w:hAnsi="Times New Roman" w:cs="Times New Roman"/>
          <w:b/>
        </w:rPr>
      </w:pPr>
      <w:r w:rsidRPr="00EF7E22">
        <w:rPr>
          <w:rFonts w:ascii="Times New Roman" w:hAnsi="Times New Roman" w:cs="Times New Roman"/>
        </w:rPr>
        <w:tab/>
        <w:t>The supervising faculty member should review the Ex</w:t>
      </w:r>
      <w:r w:rsidR="00D67580">
        <w:rPr>
          <w:rFonts w:ascii="Times New Roman" w:hAnsi="Times New Roman" w:cs="Times New Roman"/>
        </w:rPr>
        <w:t xml:space="preserve">posure Incident Record with the </w:t>
      </w:r>
      <w:r w:rsidRPr="00EF7E22">
        <w:rPr>
          <w:rFonts w:ascii="Times New Roman" w:hAnsi="Times New Roman" w:cs="Times New Roman"/>
        </w:rPr>
        <w:t xml:space="preserve">student, </w:t>
      </w:r>
      <w:r>
        <w:rPr>
          <w:rFonts w:ascii="Times New Roman" w:hAnsi="Times New Roman" w:cs="Times New Roman"/>
        </w:rPr>
        <w:tab/>
      </w:r>
      <w:r w:rsidRPr="00EF7E22">
        <w:rPr>
          <w:rFonts w:ascii="Times New Roman" w:hAnsi="Times New Roman" w:cs="Times New Roman"/>
        </w:rPr>
        <w:t xml:space="preserve">obtain signatures of faculty and student and notify the Program Coordinator regarding the incident.  </w:t>
      </w:r>
      <w:r>
        <w:rPr>
          <w:rFonts w:ascii="Times New Roman" w:hAnsi="Times New Roman" w:cs="Times New Roman"/>
        </w:rPr>
        <w:tab/>
      </w:r>
      <w:r w:rsidRPr="00EF7E22">
        <w:rPr>
          <w:rFonts w:ascii="Times New Roman" w:hAnsi="Times New Roman" w:cs="Times New Roman"/>
        </w:rPr>
        <w:t xml:space="preserve">The Exposure Incident Record form must be forwarded to the Program Director as soon </w:t>
      </w:r>
      <w:r>
        <w:rPr>
          <w:rFonts w:ascii="Times New Roman" w:hAnsi="Times New Roman" w:cs="Times New Roman"/>
        </w:rPr>
        <w:t>as possible.</w:t>
      </w:r>
    </w:p>
    <w:p w:rsidR="007F5F1B" w:rsidRPr="00EF7E22" w:rsidRDefault="007F5F1B" w:rsidP="007F5F1B">
      <w:pPr>
        <w:rPr>
          <w:rFonts w:ascii="Times New Roman" w:hAnsi="Times New Roman" w:cs="Times New Roman"/>
        </w:rPr>
      </w:pPr>
      <w:r w:rsidRPr="00EF7E22">
        <w:rPr>
          <w:rFonts w:ascii="Times New Roman" w:hAnsi="Times New Roman" w:cs="Times New Roman"/>
          <w:b/>
          <w:bCs/>
        </w:rPr>
        <w:t xml:space="preserve">STEP 3 - Source Individual </w:t>
      </w:r>
    </w:p>
    <w:p w:rsidR="007F5F1B" w:rsidRPr="00EF7E22" w:rsidRDefault="007F5F1B" w:rsidP="007F5F1B">
      <w:pPr>
        <w:rPr>
          <w:rFonts w:ascii="Times New Roman" w:hAnsi="Times New Roman" w:cs="Times New Roman"/>
        </w:rPr>
      </w:pPr>
      <w:r w:rsidRPr="00EF7E22">
        <w:rPr>
          <w:rFonts w:ascii="Times New Roman" w:hAnsi="Times New Roman" w:cs="Times New Roman"/>
        </w:rPr>
        <w:t xml:space="preserve">Identify the source individual, if possible. </w:t>
      </w:r>
    </w:p>
    <w:p w:rsidR="007F5F1B" w:rsidRPr="00EF7E22" w:rsidRDefault="007F5F1B" w:rsidP="007F5F1B">
      <w:pPr>
        <w:numPr>
          <w:ilvl w:val="0"/>
          <w:numId w:val="17"/>
        </w:numPr>
        <w:rPr>
          <w:rFonts w:ascii="Times New Roman" w:hAnsi="Times New Roman" w:cs="Times New Roman"/>
        </w:rPr>
      </w:pPr>
      <w:r w:rsidRPr="00EF7E22">
        <w:rPr>
          <w:rFonts w:ascii="Times New Roman" w:hAnsi="Times New Roman" w:cs="Times New Roman"/>
        </w:rPr>
        <w:lastRenderedPageBreak/>
        <w:t>If the source individual is already known to be infected with HBV, HCV or HIV, testing need not be repeated. (If HIV-infected, inquire about stage of disease, history of antiretroviral therapy and viral load, if known.) </w:t>
      </w:r>
    </w:p>
    <w:p w:rsidR="007F5F1B" w:rsidRPr="00EF7E22" w:rsidRDefault="007F5F1B" w:rsidP="007F5F1B">
      <w:pPr>
        <w:numPr>
          <w:ilvl w:val="0"/>
          <w:numId w:val="17"/>
        </w:numPr>
        <w:rPr>
          <w:rFonts w:ascii="Times New Roman" w:hAnsi="Times New Roman" w:cs="Times New Roman"/>
        </w:rPr>
      </w:pPr>
      <w:r w:rsidRPr="00EF7E22">
        <w:rPr>
          <w:rFonts w:ascii="Times New Roman" w:hAnsi="Times New Roman" w:cs="Times New Roman"/>
        </w:rPr>
        <w:t>If consent for blood test for HBV, HCV and HIV cannot be obtained from the source individual, document it.</w:t>
      </w:r>
    </w:p>
    <w:p w:rsidR="007F5F1B" w:rsidRPr="00EF7E22" w:rsidRDefault="007F5F1B" w:rsidP="007F5F1B">
      <w:pPr>
        <w:rPr>
          <w:rFonts w:ascii="Times New Roman" w:hAnsi="Times New Roman" w:cs="Times New Roman"/>
        </w:rPr>
      </w:pPr>
      <w:r w:rsidRPr="00EF7E22">
        <w:rPr>
          <w:rFonts w:ascii="Times New Roman" w:hAnsi="Times New Roman" w:cs="Times New Roman"/>
          <w:b/>
          <w:bCs/>
        </w:rPr>
        <w:t xml:space="preserve">STEP 4 - Exposure Incident Evaluation and Follow-Up </w:t>
      </w:r>
    </w:p>
    <w:p w:rsidR="007F5F1B" w:rsidRPr="00EF7E22" w:rsidRDefault="007F5F1B" w:rsidP="007F5F1B">
      <w:pPr>
        <w:rPr>
          <w:rFonts w:ascii="Times New Roman" w:hAnsi="Times New Roman" w:cs="Times New Roman"/>
        </w:rPr>
      </w:pPr>
      <w:r w:rsidRPr="00EF7E22">
        <w:rPr>
          <w:rFonts w:ascii="Times New Roman" w:hAnsi="Times New Roman" w:cs="Times New Roman"/>
        </w:rPr>
        <w:t>A confidential medical evaluation and follow-up will be made available, free of charge, to any employee who has an occupational exposure incident.  (Students are advised to see their healthcare professional. They do not need authorization or a treatment form, MCC does not pay for their care, because they are not employees.)</w:t>
      </w:r>
    </w:p>
    <w:p w:rsidR="007F5F1B" w:rsidRPr="00EF7E22" w:rsidRDefault="007F5F1B" w:rsidP="007F5F1B">
      <w:pPr>
        <w:numPr>
          <w:ilvl w:val="0"/>
          <w:numId w:val="18"/>
        </w:numPr>
        <w:rPr>
          <w:rFonts w:ascii="Times New Roman" w:hAnsi="Times New Roman" w:cs="Times New Roman"/>
        </w:rPr>
      </w:pPr>
      <w:r w:rsidRPr="00EF7E22">
        <w:rPr>
          <w:rFonts w:ascii="Times New Roman" w:hAnsi="Times New Roman" w:cs="Times New Roman"/>
        </w:rPr>
        <w:t>Obtain consent and send the exposed employee to __per Public Safety</w:t>
      </w:r>
      <w:r>
        <w:rPr>
          <w:rFonts w:ascii="Times New Roman" w:hAnsi="Times New Roman" w:cs="Times New Roman"/>
        </w:rPr>
        <w:t>__</w:t>
      </w:r>
      <w:r w:rsidRPr="00EF7E22">
        <w:rPr>
          <w:rFonts w:ascii="Times New Roman" w:hAnsi="Times New Roman" w:cs="Times New Roman"/>
        </w:rPr>
        <w:t xml:space="preserve"> for a blood test for HBV, HCV and HIV serological status, prophylaxis, post-exposure evaluation and follow-up. (Faculty do need an authorization form because they are employees and their treatment is covered by MCC. Between the hours of 8 AM and 5 PM Public Safety will issue the form.)</w:t>
      </w:r>
    </w:p>
    <w:p w:rsidR="007F5F1B" w:rsidRPr="00EF7E22" w:rsidRDefault="007F5F1B" w:rsidP="007F5F1B">
      <w:pPr>
        <w:numPr>
          <w:ilvl w:val="0"/>
          <w:numId w:val="18"/>
        </w:numPr>
        <w:rPr>
          <w:rFonts w:ascii="Times New Roman" w:hAnsi="Times New Roman" w:cs="Times New Roman"/>
        </w:rPr>
      </w:pPr>
      <w:r w:rsidRPr="00EF7E22">
        <w:rPr>
          <w:rFonts w:ascii="Times New Roman" w:hAnsi="Times New Roman" w:cs="Times New Roman"/>
        </w:rPr>
        <w:t xml:space="preserve">Provide the licensed health care professional with: </w:t>
      </w:r>
    </w:p>
    <w:p w:rsidR="007F5F1B" w:rsidRPr="00EF7E22" w:rsidRDefault="007F5F1B" w:rsidP="007F5F1B">
      <w:pPr>
        <w:numPr>
          <w:ilvl w:val="1"/>
          <w:numId w:val="18"/>
        </w:numPr>
        <w:rPr>
          <w:rFonts w:ascii="Times New Roman" w:hAnsi="Times New Roman" w:cs="Times New Roman"/>
        </w:rPr>
      </w:pPr>
      <w:r w:rsidRPr="00EF7E22">
        <w:rPr>
          <w:rFonts w:ascii="Times New Roman" w:hAnsi="Times New Roman" w:cs="Times New Roman"/>
        </w:rPr>
        <w:t>A copy of the Exposure Incident Record;</w:t>
      </w:r>
    </w:p>
    <w:p w:rsidR="007F5F1B" w:rsidRPr="00EF7E22" w:rsidRDefault="007F5F1B" w:rsidP="007F5F1B">
      <w:pPr>
        <w:numPr>
          <w:ilvl w:val="1"/>
          <w:numId w:val="18"/>
        </w:numPr>
        <w:rPr>
          <w:rFonts w:ascii="Times New Roman" w:hAnsi="Times New Roman" w:cs="Times New Roman"/>
        </w:rPr>
      </w:pPr>
      <w:r w:rsidRPr="00EF7E22">
        <w:rPr>
          <w:rFonts w:ascii="Times New Roman" w:hAnsi="Times New Roman" w:cs="Times New Roman"/>
        </w:rPr>
        <w:t>All medical records relevant to the treatment of the employee (e.g. hepatitis B vaccination records)</w:t>
      </w:r>
    </w:p>
    <w:p w:rsidR="007F5F1B" w:rsidRDefault="007F5F1B" w:rsidP="007F5F1B">
      <w:pPr>
        <w:numPr>
          <w:ilvl w:val="0"/>
          <w:numId w:val="19"/>
        </w:numPr>
        <w:rPr>
          <w:rFonts w:ascii="Times New Roman" w:hAnsi="Times New Roman" w:cs="Times New Roman"/>
        </w:rPr>
      </w:pPr>
      <w:r w:rsidRPr="00EF7E22">
        <w:rPr>
          <w:rFonts w:ascii="Times New Roman" w:hAnsi="Times New Roman" w:cs="Times New Roman"/>
        </w:rPr>
        <w:t xml:space="preserve">If consent for a blood test for HBV, HCV and HIV cannot be obtained, have the employee sign the </w:t>
      </w:r>
      <w:hyperlink r:id="rId32" w:tgtFrame="_blank" w:history="1">
        <w:r w:rsidRPr="00EF7E22">
          <w:rPr>
            <w:rStyle w:val="Hyperlink"/>
            <w:rFonts w:ascii="Times New Roman" w:hAnsi="Times New Roman" w:cs="Times New Roman"/>
          </w:rPr>
          <w:t>Post-Exposure Medical Evaluation Declination</w:t>
        </w:r>
      </w:hyperlink>
      <w:r w:rsidRPr="00EF7E22">
        <w:rPr>
          <w:rFonts w:ascii="Times New Roman" w:hAnsi="Times New Roman" w:cs="Times New Roman"/>
        </w:rPr>
        <w:t xml:space="preserve"> (maintain a copy in the employee's confidential medical file).</w:t>
      </w:r>
    </w:p>
    <w:p w:rsidR="00890ACD" w:rsidRDefault="00890ACD"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7F5F1B" w:rsidRDefault="007F5F1B" w:rsidP="006370CB">
      <w:pPr>
        <w:rPr>
          <w:rFonts w:ascii="Times New Roman" w:hAnsi="Times New Roman" w:cs="Times New Roman"/>
          <w:b/>
        </w:rPr>
      </w:pPr>
    </w:p>
    <w:p w:rsidR="00EC2E7A" w:rsidRDefault="00EC2E7A" w:rsidP="006370CB">
      <w:pPr>
        <w:rPr>
          <w:rFonts w:ascii="Times New Roman" w:hAnsi="Times New Roman" w:cs="Times New Roman"/>
          <w:b/>
        </w:rPr>
      </w:pPr>
    </w:p>
    <w:p w:rsidR="00EC2E7A" w:rsidRDefault="00EC2E7A" w:rsidP="006370CB">
      <w:pPr>
        <w:rPr>
          <w:rFonts w:ascii="Times New Roman" w:hAnsi="Times New Roman" w:cs="Times New Roman"/>
          <w:b/>
        </w:rPr>
      </w:pPr>
    </w:p>
    <w:p w:rsidR="00EC2E7A" w:rsidRDefault="00EC2E7A" w:rsidP="006370CB">
      <w:pPr>
        <w:rPr>
          <w:rFonts w:ascii="Times New Roman" w:hAnsi="Times New Roman" w:cs="Times New Roman"/>
          <w:b/>
        </w:rPr>
      </w:pPr>
    </w:p>
    <w:p w:rsidR="00890ACD" w:rsidRDefault="00890ACD" w:rsidP="00890ACD">
      <w:pPr>
        <w:jc w:val="center"/>
        <w:rPr>
          <w:rFonts w:ascii="Times New Roman" w:hAnsi="Times New Roman" w:cs="Times New Roman"/>
          <w:b/>
        </w:rPr>
      </w:pPr>
      <w:r>
        <w:rPr>
          <w:rFonts w:ascii="Times New Roman" w:hAnsi="Times New Roman" w:cs="Times New Roman"/>
          <w:b/>
        </w:rPr>
        <w:lastRenderedPageBreak/>
        <w:t>Mott Community College</w:t>
      </w:r>
    </w:p>
    <w:p w:rsidR="006370CB" w:rsidRPr="006370CB" w:rsidRDefault="006370CB" w:rsidP="00890ACD">
      <w:pPr>
        <w:jc w:val="center"/>
        <w:rPr>
          <w:rFonts w:ascii="Times New Roman" w:hAnsi="Times New Roman" w:cs="Times New Roman"/>
          <w:b/>
        </w:rPr>
      </w:pPr>
      <w:r w:rsidRPr="006370CB">
        <w:rPr>
          <w:rFonts w:ascii="Times New Roman" w:hAnsi="Times New Roman" w:cs="Times New Roman"/>
          <w:b/>
        </w:rPr>
        <w:t>INCIDENT REPORT</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Name: ________________</w:t>
      </w:r>
      <w:r w:rsidR="00890ACD">
        <w:rPr>
          <w:rFonts w:ascii="Times New Roman" w:hAnsi="Times New Roman" w:cs="Times New Roman"/>
        </w:rPr>
        <w:t>_________________________  SS#:</w:t>
      </w:r>
      <w:r w:rsidRPr="006370CB">
        <w:rPr>
          <w:rFonts w:ascii="Times New Roman" w:hAnsi="Times New Roman" w:cs="Times New Roman"/>
        </w:rPr>
        <w:t>_________________________________</w:t>
      </w:r>
    </w:p>
    <w:p w:rsidR="006370CB" w:rsidRPr="006370CB" w:rsidRDefault="006370CB" w:rsidP="006370CB">
      <w:pPr>
        <w:rPr>
          <w:rFonts w:ascii="Times New Roman" w:hAnsi="Times New Roman" w:cs="Times New Roman"/>
        </w:rPr>
      </w:pPr>
    </w:p>
    <w:p w:rsidR="006370CB" w:rsidRPr="006370CB" w:rsidRDefault="00247BD0" w:rsidP="006370CB">
      <w:pPr>
        <w:rPr>
          <w:rFonts w:ascii="Times New Roman" w:hAnsi="Times New Roman" w:cs="Times New Roman"/>
        </w:rPr>
      </w:pPr>
      <w:r>
        <w:rPr>
          <w:rFonts w:ascii="Times New Roman" w:hAnsi="Times New Roman" w:cs="Times New Roman"/>
          <w:noProof/>
        </w:rPr>
        <w:pict>
          <v:rect id="Rectangle 3" o:spid="_x0000_s1026" style="position:absolute;margin-left:225.35pt;margin-top:2.1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"/>
        </w:pict>
      </w:r>
      <w:r>
        <w:rPr>
          <w:rFonts w:ascii="Times New Roman" w:hAnsi="Times New Roman" w:cs="Times New Roman"/>
          <w:noProof/>
        </w:rPr>
        <w:pict>
          <v:rect id="Rectangle 2" o:spid="_x0000_s1040" style="position:absolute;margin-left:163.9pt;margin-top:2.1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opHAIAADo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"/>
        </w:pict>
      </w:r>
      <w:r w:rsidR="006370CB" w:rsidRPr="006370CB">
        <w:rPr>
          <w:rFonts w:ascii="Times New Roman" w:hAnsi="Times New Roman" w:cs="Times New Roman"/>
        </w:rPr>
        <w:t>Age: _________________</w:t>
      </w:r>
      <w:r w:rsidR="006370CB" w:rsidRPr="006370CB">
        <w:rPr>
          <w:rFonts w:ascii="Times New Roman" w:hAnsi="Times New Roman" w:cs="Times New Roman"/>
        </w:rPr>
        <w:tab/>
        <w:t>Sex:</w:t>
      </w:r>
      <w:r w:rsidR="006370CB" w:rsidRPr="006370CB">
        <w:rPr>
          <w:rFonts w:ascii="Times New Roman" w:hAnsi="Times New Roman" w:cs="Times New Roman"/>
        </w:rPr>
        <w:tab/>
      </w:r>
      <w:r w:rsidR="006370CB" w:rsidRPr="006370CB">
        <w:rPr>
          <w:rFonts w:ascii="Times New Roman" w:hAnsi="Times New Roman" w:cs="Times New Roman"/>
        </w:rPr>
        <w:tab/>
      </w:r>
      <w:r w:rsidR="00890ACD">
        <w:rPr>
          <w:rFonts w:ascii="Times New Roman" w:hAnsi="Times New Roman" w:cs="Times New Roman"/>
        </w:rPr>
        <w:t xml:space="preserve">     Male</w:t>
      </w:r>
      <w:r w:rsidR="00890ACD">
        <w:rPr>
          <w:rFonts w:ascii="Times New Roman" w:hAnsi="Times New Roman" w:cs="Times New Roman"/>
        </w:rPr>
        <w:tab/>
      </w:r>
      <w:r w:rsidR="00890ACD">
        <w:rPr>
          <w:rFonts w:ascii="Times New Roman" w:hAnsi="Times New Roman" w:cs="Times New Roman"/>
        </w:rPr>
        <w:tab/>
        <w:t xml:space="preserve">    </w:t>
      </w:r>
      <w:r w:rsidR="006370CB" w:rsidRPr="006370CB">
        <w:rPr>
          <w:rFonts w:ascii="Times New Roman" w:hAnsi="Times New Roman" w:cs="Times New Roman"/>
        </w:rPr>
        <w:t>Female</w:t>
      </w:r>
      <w:r w:rsidR="006370CB" w:rsidRPr="006370CB">
        <w:rPr>
          <w:rFonts w:ascii="Times New Roman" w:hAnsi="Times New Roman" w:cs="Times New Roman"/>
        </w:rPr>
        <w:tab/>
      </w:r>
      <w:r w:rsidR="006370CB" w:rsidRPr="006370CB">
        <w:rPr>
          <w:rFonts w:ascii="Times New Roman" w:hAnsi="Times New Roman" w:cs="Times New Roman"/>
        </w:rPr>
        <w:tab/>
      </w:r>
    </w:p>
    <w:p w:rsidR="00890ACD" w:rsidRDefault="00890ACD"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Address: _____________________________________________________________________________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_____________________________________________</w:t>
      </w:r>
      <w:r w:rsidRPr="006370CB">
        <w:rPr>
          <w:rFonts w:ascii="Times New Roman" w:hAnsi="Times New Roman" w:cs="Times New Roman"/>
        </w:rPr>
        <w:tab/>
      </w:r>
      <w:r w:rsidRPr="006370CB">
        <w:rPr>
          <w:rFonts w:ascii="Times New Roman" w:hAnsi="Times New Roman" w:cs="Times New Roman"/>
        </w:rPr>
        <w:tab/>
        <w:t>Phone: __________________________</w:t>
      </w:r>
    </w:p>
    <w:p w:rsidR="006370CB" w:rsidRPr="006370CB" w:rsidRDefault="006370CB" w:rsidP="006370CB">
      <w:pPr>
        <w:rPr>
          <w:rFonts w:ascii="Times New Roman" w:hAnsi="Times New Roman" w:cs="Times New Roman"/>
        </w:rPr>
      </w:pPr>
    </w:p>
    <w:p w:rsidR="006370CB" w:rsidRPr="006370CB" w:rsidRDefault="00247BD0" w:rsidP="006370CB">
      <w:pPr>
        <w:rPr>
          <w:rFonts w:ascii="Times New Roman" w:hAnsi="Times New Roman" w:cs="Times New Roman"/>
        </w:rPr>
      </w:pPr>
      <w:r>
        <w:rPr>
          <w:rFonts w:ascii="Times New Roman" w:hAnsi="Times New Roman" w:cs="Times New Roman"/>
          <w:noProof/>
        </w:rPr>
        <w:pict>
          <v:rect id="Rectangle 5" o:spid="_x0000_s1039" style="position:absolute;margin-left:253.5pt;margin-top:1.7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BGwIAADo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"/>
        </w:pict>
      </w:r>
      <w:r>
        <w:rPr>
          <w:rFonts w:ascii="Times New Roman" w:hAnsi="Times New Roman" w:cs="Times New Roman"/>
          <w:noProof/>
        </w:rPr>
        <w:pict>
          <v:rect id="Rectangle 6" o:spid="_x0000_s1038" style="position:absolute;margin-left:142.15pt;margin-top:1.7pt;width:7.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"/>
        </w:pict>
      </w:r>
      <w:r>
        <w:rPr>
          <w:rFonts w:ascii="Times New Roman" w:hAnsi="Times New Roman" w:cs="Times New Roman"/>
          <w:noProof/>
        </w:rPr>
        <w:pict>
          <v:rect id="Rectangle 4" o:spid="_x0000_s1037" style="position:absolute;margin-left:19.1pt;margin-top:1.7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zSHAIAADo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"/>
        </w:pict>
      </w:r>
      <w:r w:rsidR="006370CB" w:rsidRPr="006370CB">
        <w:rPr>
          <w:rFonts w:ascii="Times New Roman" w:hAnsi="Times New Roman" w:cs="Times New Roman"/>
        </w:rPr>
        <w:tab/>
        <w:t xml:space="preserve">   </w:t>
      </w:r>
      <w:r w:rsidR="00890ACD">
        <w:rPr>
          <w:rFonts w:ascii="Times New Roman" w:hAnsi="Times New Roman" w:cs="Times New Roman"/>
        </w:rPr>
        <w:t xml:space="preserve">   </w:t>
      </w:r>
      <w:r w:rsidR="006370CB" w:rsidRPr="006370CB">
        <w:rPr>
          <w:rFonts w:ascii="Times New Roman" w:hAnsi="Times New Roman" w:cs="Times New Roman"/>
        </w:rPr>
        <w:t>Employee</w:t>
      </w:r>
      <w:r w:rsidR="006370CB" w:rsidRPr="006370CB">
        <w:rPr>
          <w:rFonts w:ascii="Times New Roman" w:hAnsi="Times New Roman" w:cs="Times New Roman"/>
        </w:rPr>
        <w:tab/>
      </w:r>
      <w:r w:rsidR="006370CB" w:rsidRPr="006370CB">
        <w:rPr>
          <w:rFonts w:ascii="Times New Roman" w:hAnsi="Times New Roman" w:cs="Times New Roman"/>
        </w:rPr>
        <w:tab/>
      </w:r>
      <w:r w:rsidR="006370CB" w:rsidRPr="006370CB">
        <w:rPr>
          <w:rFonts w:ascii="Times New Roman" w:hAnsi="Times New Roman" w:cs="Times New Roman"/>
        </w:rPr>
        <w:tab/>
      </w:r>
      <w:r w:rsidR="006370CB" w:rsidRPr="006370CB">
        <w:rPr>
          <w:rFonts w:ascii="Times New Roman" w:hAnsi="Times New Roman" w:cs="Times New Roman"/>
        </w:rPr>
        <w:tab/>
        <w:t xml:space="preserve">   Student</w:t>
      </w:r>
      <w:r w:rsidR="006370CB" w:rsidRPr="006370CB">
        <w:rPr>
          <w:rFonts w:ascii="Times New Roman" w:hAnsi="Times New Roman" w:cs="Times New Roman"/>
        </w:rPr>
        <w:tab/>
      </w:r>
      <w:r w:rsidR="006370CB" w:rsidRPr="006370CB">
        <w:rPr>
          <w:rFonts w:ascii="Times New Roman" w:hAnsi="Times New Roman" w:cs="Times New Roman"/>
        </w:rPr>
        <w:tab/>
      </w:r>
      <w:r w:rsidR="006370CB" w:rsidRPr="006370CB">
        <w:rPr>
          <w:rFonts w:ascii="Times New Roman" w:hAnsi="Times New Roman" w:cs="Times New Roman"/>
        </w:rPr>
        <w:tab/>
      </w:r>
      <w:r w:rsidR="006370CB" w:rsidRPr="006370CB">
        <w:rPr>
          <w:rFonts w:ascii="Times New Roman" w:hAnsi="Times New Roman" w:cs="Times New Roman"/>
        </w:rPr>
        <w:tab/>
        <w:t xml:space="preserve">   Visitor</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Date Reported: __________________</w:t>
      </w:r>
      <w:r w:rsidR="00890ACD">
        <w:rPr>
          <w:rFonts w:ascii="Times New Roman" w:hAnsi="Times New Roman" w:cs="Times New Roman"/>
        </w:rPr>
        <w:t>______________   Time Reported:</w:t>
      </w:r>
      <w:r w:rsidRPr="006370CB">
        <w:rPr>
          <w:rFonts w:ascii="Times New Roman" w:hAnsi="Times New Roman" w:cs="Times New Roman"/>
        </w:rPr>
        <w:t>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Location of Incident: ____________________________________________________________________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247BD0" w:rsidP="006370CB">
      <w:pPr>
        <w:rPr>
          <w:rFonts w:ascii="Times New Roman" w:hAnsi="Times New Roman" w:cs="Times New Roman"/>
        </w:rPr>
      </w:pPr>
      <w:r>
        <w:rPr>
          <w:rFonts w:ascii="Times New Roman" w:hAnsi="Times New Roman" w:cs="Times New Roman"/>
          <w:noProof/>
        </w:rPr>
        <w:pict>
          <v:rect id="Rectangle 13" o:spid="_x0000_s1036" style="position:absolute;margin-left:306.35pt;margin-top:3.65pt;width:7.1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JgHQ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"/>
        </w:pict>
      </w:r>
      <w:r>
        <w:rPr>
          <w:rFonts w:ascii="Times New Roman" w:hAnsi="Times New Roman" w:cs="Times New Roman"/>
          <w:noProof/>
        </w:rPr>
        <w:pict>
          <v:rect id="Rectangle 14" o:spid="_x0000_s1035" style="position:absolute;margin-left:204.05pt;margin-top:3.65pt;width:7.1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vgHA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"/>
        </w:pict>
      </w:r>
      <w:r>
        <w:rPr>
          <w:rFonts w:ascii="Times New Roman" w:hAnsi="Times New Roman" w:cs="Times New Roman"/>
          <w:noProof/>
        </w:rPr>
        <w:pict>
          <v:rect id="Rectangle 15" o:spid="_x0000_s1034" style="position:absolute;margin-left:126.75pt;margin-top:3.65pt;width:7.1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eHA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"/>
        </w:pict>
      </w:r>
      <w:r>
        <w:rPr>
          <w:rFonts w:ascii="Times New Roman" w:hAnsi="Times New Roman" w:cs="Times New Roman"/>
          <w:noProof/>
        </w:rPr>
        <w:pict>
          <v:rect id="Rectangle 12" o:spid="_x0000_s1033" style="position:absolute;margin-left:58.85pt;margin-top:3.65pt;width:7.1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JiHAIAADo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"/>
        </w:pict>
      </w:r>
      <w:r w:rsidR="00890ACD">
        <w:rPr>
          <w:rFonts w:ascii="Times New Roman" w:hAnsi="Times New Roman" w:cs="Times New Roman"/>
        </w:rPr>
        <w:t>Sent to:</w:t>
      </w:r>
      <w:r w:rsidR="00890ACD">
        <w:rPr>
          <w:rFonts w:ascii="Times New Roman" w:hAnsi="Times New Roman" w:cs="Times New Roman"/>
        </w:rPr>
        <w:tab/>
      </w:r>
      <w:r w:rsidR="00890ACD">
        <w:rPr>
          <w:rFonts w:ascii="Times New Roman" w:hAnsi="Times New Roman" w:cs="Times New Roman"/>
        </w:rPr>
        <w:tab/>
        <w:t xml:space="preserve">    </w:t>
      </w:r>
      <w:r w:rsidR="006370CB" w:rsidRPr="006370CB">
        <w:rPr>
          <w:rFonts w:ascii="Times New Roman" w:hAnsi="Times New Roman" w:cs="Times New Roman"/>
        </w:rPr>
        <w:t>Hospital</w:t>
      </w:r>
      <w:r w:rsidR="006370CB" w:rsidRPr="006370CB">
        <w:rPr>
          <w:rFonts w:ascii="Times New Roman" w:hAnsi="Times New Roman" w:cs="Times New Roman"/>
        </w:rPr>
        <w:tab/>
        <w:t xml:space="preserve">   </w:t>
      </w:r>
      <w:r w:rsidR="00890ACD">
        <w:rPr>
          <w:rFonts w:ascii="Times New Roman" w:hAnsi="Times New Roman" w:cs="Times New Roman"/>
        </w:rPr>
        <w:t xml:space="preserve">  </w:t>
      </w:r>
      <w:r w:rsidR="006370CB" w:rsidRPr="006370CB">
        <w:rPr>
          <w:rFonts w:ascii="Times New Roman" w:hAnsi="Times New Roman" w:cs="Times New Roman"/>
        </w:rPr>
        <w:t>Physician</w:t>
      </w:r>
      <w:r w:rsidR="006370CB" w:rsidRPr="006370CB">
        <w:rPr>
          <w:rFonts w:ascii="Times New Roman" w:hAnsi="Times New Roman" w:cs="Times New Roman"/>
        </w:rPr>
        <w:tab/>
        <w:t xml:space="preserve">    </w:t>
      </w:r>
      <w:r w:rsidR="00890ACD">
        <w:rPr>
          <w:rFonts w:ascii="Times New Roman" w:hAnsi="Times New Roman" w:cs="Times New Roman"/>
        </w:rPr>
        <w:t xml:space="preserve">     </w:t>
      </w:r>
      <w:r w:rsidR="006370CB" w:rsidRPr="006370CB">
        <w:rPr>
          <w:rFonts w:ascii="Times New Roman" w:hAnsi="Times New Roman" w:cs="Times New Roman"/>
        </w:rPr>
        <w:t>Health Services</w:t>
      </w:r>
      <w:r w:rsidR="006370CB" w:rsidRPr="006370CB">
        <w:rPr>
          <w:rFonts w:ascii="Times New Roman" w:hAnsi="Times New Roman" w:cs="Times New Roman"/>
        </w:rPr>
        <w:tab/>
        <w:t xml:space="preserve">    </w:t>
      </w:r>
      <w:r w:rsidR="00890ACD">
        <w:rPr>
          <w:rFonts w:ascii="Times New Roman" w:hAnsi="Times New Roman" w:cs="Times New Roman"/>
        </w:rPr>
        <w:t xml:space="preserve">   </w:t>
      </w:r>
      <w:r w:rsidR="006370CB" w:rsidRPr="006370CB">
        <w:rPr>
          <w:rFonts w:ascii="Times New Roman" w:hAnsi="Times New Roman" w:cs="Times New Roman"/>
        </w:rPr>
        <w:t>Refused Assistance</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Reported by: __________________________________________________________________________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b/>
        </w:rPr>
        <w:t>Describe Incident</w:t>
      </w:r>
      <w:r w:rsidRPr="006370CB">
        <w:rPr>
          <w:rFonts w:ascii="Times New Roman" w:hAnsi="Times New Roman" w:cs="Times New Roman"/>
        </w:rPr>
        <w:t>:</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Date/Time of incident: 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Nature of injury/illness: 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Environmental Conditions: 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247BD0" w:rsidP="006370CB">
      <w:pPr>
        <w:rPr>
          <w:rFonts w:ascii="Times New Roman" w:hAnsi="Times New Roman" w:cs="Times New Roman"/>
        </w:rPr>
      </w:pPr>
      <w:r>
        <w:rPr>
          <w:rFonts w:ascii="Times New Roman" w:hAnsi="Times New Roman" w:cs="Times New Roman"/>
          <w:noProof/>
        </w:rPr>
        <w:pict>
          <v:rect id="Rectangle 8" o:spid="_x0000_s1032" style="position:absolute;margin-left:204.05pt;margin-top:3.2pt;width:7.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txGg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"/>
        </w:pict>
      </w:r>
      <w:r>
        <w:rPr>
          <w:rFonts w:ascii="Times New Roman" w:hAnsi="Times New Roman" w:cs="Times New Roman"/>
          <w:noProof/>
        </w:rPr>
        <w:pict>
          <v:rect id="Rectangle 7" o:spid="_x0000_s1031" style="position:absolute;margin-left:156.75pt;margin-top:3.2pt;width:7.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"/>
        </w:pict>
      </w:r>
      <w:r w:rsidR="006370CB" w:rsidRPr="006370CB">
        <w:rPr>
          <w:rFonts w:ascii="Times New Roman" w:hAnsi="Times New Roman" w:cs="Times New Roman"/>
        </w:rPr>
        <w:t xml:space="preserve">Machinery/Equipment involved?   </w:t>
      </w:r>
      <w:r w:rsidR="005C30FF">
        <w:rPr>
          <w:rFonts w:ascii="Times New Roman" w:hAnsi="Times New Roman" w:cs="Times New Roman"/>
        </w:rPr>
        <w:t xml:space="preserve">       Yes          No  Type:</w:t>
      </w:r>
      <w:r w:rsidR="006370CB" w:rsidRPr="006370CB">
        <w:rPr>
          <w:rFonts w:ascii="Times New Roman" w:hAnsi="Times New Roman" w:cs="Times New Roman"/>
        </w:rPr>
        <w:t>_____________________________________</w:t>
      </w:r>
    </w:p>
    <w:p w:rsidR="006370CB" w:rsidRPr="006370CB" w:rsidRDefault="006370CB" w:rsidP="006370CB">
      <w:pPr>
        <w:rPr>
          <w:rFonts w:ascii="Times New Roman" w:hAnsi="Times New Roman" w:cs="Times New Roman"/>
        </w:rPr>
      </w:pPr>
    </w:p>
    <w:p w:rsidR="006370CB" w:rsidRPr="006370CB" w:rsidRDefault="006370CB" w:rsidP="00890ACD">
      <w:pPr>
        <w:spacing w:line="360" w:lineRule="auto"/>
        <w:rPr>
          <w:rFonts w:ascii="Times New Roman" w:hAnsi="Times New Roman" w:cs="Times New Roman"/>
        </w:rPr>
      </w:pPr>
      <w:r w:rsidRPr="006370CB">
        <w:rPr>
          <w:rFonts w:ascii="Times New Roman" w:hAnsi="Times New Roman" w:cs="Times New Roman"/>
        </w:rPr>
        <w:t>Narrative: ____________________________________________________________________________</w:t>
      </w:r>
    </w:p>
    <w:p w:rsidR="006370CB" w:rsidRPr="006370CB" w:rsidRDefault="006370CB" w:rsidP="00890ACD">
      <w:pPr>
        <w:spacing w:line="360" w:lineRule="auto"/>
        <w:rPr>
          <w:rFonts w:ascii="Times New Roman" w:hAnsi="Times New Roman" w:cs="Times New Roman"/>
        </w:rPr>
      </w:pPr>
      <w:r w:rsidRPr="006370CB">
        <w:rPr>
          <w:rFonts w:ascii="Times New Roman" w:hAnsi="Times New Roman" w:cs="Times New Roman"/>
        </w:rPr>
        <w:t>_____________________________________________________________________________________</w:t>
      </w:r>
    </w:p>
    <w:p w:rsidR="006370CB" w:rsidRPr="006370CB" w:rsidRDefault="006370CB" w:rsidP="00890ACD">
      <w:pPr>
        <w:spacing w:line="360" w:lineRule="auto"/>
        <w:rPr>
          <w:rFonts w:ascii="Times New Roman" w:hAnsi="Times New Roman" w:cs="Times New Roman"/>
        </w:rPr>
      </w:pPr>
      <w:r w:rsidRPr="006370C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Injured Party: _________________________________________________________________________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Public Safety Officer: ___________________________________________________________________</w:t>
      </w:r>
    </w:p>
    <w:p w:rsidR="006370CB" w:rsidRPr="006370CB" w:rsidRDefault="006370CB" w:rsidP="006370CB">
      <w:pPr>
        <w:rPr>
          <w:rFonts w:ascii="Times New Roman" w:hAnsi="Times New Roman" w:cs="Times New Roman"/>
        </w:rPr>
      </w:pPr>
      <w:r w:rsidRPr="006370CB">
        <w:rPr>
          <w:rFonts w:ascii="Times New Roman" w:hAnsi="Times New Roman" w:cs="Times New Roman"/>
        </w:rPr>
        <w:br w:type="page"/>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b/>
        </w:rPr>
        <w:t>Health Services Report</w:t>
      </w:r>
      <w:r w:rsidRPr="006370CB">
        <w:rPr>
          <w:rFonts w:ascii="Times New Roman" w:hAnsi="Times New Roman" w:cs="Times New Roman"/>
        </w:rPr>
        <w:t>:</w:t>
      </w:r>
    </w:p>
    <w:p w:rsidR="006370CB" w:rsidRPr="006370CB" w:rsidRDefault="006370CB" w:rsidP="006370CB">
      <w:pPr>
        <w:rPr>
          <w:rFonts w:ascii="Times New Roman" w:hAnsi="Times New Roman" w:cs="Times New Roman"/>
        </w:rPr>
      </w:pP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Findings: _____________________________________________________________________________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Treatment: ___________________________________________________________________________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247BD0" w:rsidP="006370CB">
      <w:pPr>
        <w:rPr>
          <w:rFonts w:ascii="Times New Roman" w:hAnsi="Times New Roman" w:cs="Times New Roman"/>
        </w:rPr>
      </w:pPr>
      <w:r>
        <w:rPr>
          <w:rFonts w:ascii="Times New Roman" w:hAnsi="Times New Roman" w:cs="Times New Roman"/>
          <w:noProof/>
        </w:rPr>
        <w:pict>
          <v:rect id="Rectangle 11" o:spid="_x0000_s1030" style="position:absolute;margin-left:235.1pt;margin-top:4pt;width:7.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JoHA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"/>
        </w:pict>
      </w:r>
      <w:r>
        <w:rPr>
          <w:rFonts w:ascii="Times New Roman" w:hAnsi="Times New Roman" w:cs="Times New Roman"/>
          <w:noProof/>
        </w:rPr>
        <w:pict>
          <v:rect id="Rectangle 10" o:spid="_x0000_s1029" style="position:absolute;margin-left:145.1pt;margin-top:4pt;width:7.1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"/>
        </w:pict>
      </w:r>
      <w:r>
        <w:rPr>
          <w:rFonts w:ascii="Times New Roman" w:hAnsi="Times New Roman" w:cs="Times New Roman"/>
          <w:noProof/>
        </w:rPr>
        <w:pict>
          <v:rect id="Rectangle 9" o:spid="_x0000_s1028" style="position:absolute;margin-left:64.1pt;margin-top:4pt;width:7.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79Gw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"/>
        </w:pict>
      </w:r>
      <w:r w:rsidR="006370CB" w:rsidRPr="006370CB">
        <w:rPr>
          <w:rFonts w:ascii="Times New Roman" w:hAnsi="Times New Roman" w:cs="Times New Roman"/>
        </w:rPr>
        <w:t>Referred to:</w:t>
      </w:r>
      <w:r w:rsidR="006370CB" w:rsidRPr="006370CB">
        <w:rPr>
          <w:rFonts w:ascii="Times New Roman" w:hAnsi="Times New Roman" w:cs="Times New Roman"/>
        </w:rPr>
        <w:tab/>
        <w:t xml:space="preserve">   </w:t>
      </w:r>
      <w:r w:rsidR="00CC0592">
        <w:rPr>
          <w:rFonts w:ascii="Times New Roman" w:hAnsi="Times New Roman" w:cs="Times New Roman"/>
        </w:rPr>
        <w:t xml:space="preserve">  </w:t>
      </w:r>
      <w:r w:rsidR="006370CB" w:rsidRPr="006370CB">
        <w:rPr>
          <w:rFonts w:ascii="Times New Roman" w:hAnsi="Times New Roman" w:cs="Times New Roman"/>
        </w:rPr>
        <w:t>Hospital</w:t>
      </w:r>
      <w:r w:rsidR="006370CB" w:rsidRPr="006370CB">
        <w:rPr>
          <w:rFonts w:ascii="Times New Roman" w:hAnsi="Times New Roman" w:cs="Times New Roman"/>
        </w:rPr>
        <w:tab/>
      </w:r>
      <w:r w:rsidR="006370CB" w:rsidRPr="006370CB">
        <w:rPr>
          <w:rFonts w:ascii="Times New Roman" w:hAnsi="Times New Roman" w:cs="Times New Roman"/>
        </w:rPr>
        <w:tab/>
        <w:t xml:space="preserve">   Physician</w:t>
      </w:r>
      <w:r w:rsidR="006370CB" w:rsidRPr="006370CB">
        <w:rPr>
          <w:rFonts w:ascii="Times New Roman" w:hAnsi="Times New Roman" w:cs="Times New Roman"/>
        </w:rPr>
        <w:tab/>
      </w:r>
      <w:r w:rsidR="006370CB" w:rsidRPr="006370CB">
        <w:rPr>
          <w:rFonts w:ascii="Times New Roman" w:hAnsi="Times New Roman" w:cs="Times New Roman"/>
        </w:rPr>
        <w:tab/>
        <w:t xml:space="preserve">    Other 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Health Counselor’s Signature: 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b/>
        </w:rPr>
        <w:t>Environmental Health &amp; Safety Investigation</w:t>
      </w:r>
      <w:r w:rsidRPr="006370CB">
        <w:rPr>
          <w:rFonts w:ascii="Times New Roman" w:hAnsi="Times New Roman" w:cs="Times New Roman"/>
        </w:rPr>
        <w:t>:</w:t>
      </w:r>
    </w:p>
    <w:p w:rsidR="006370CB" w:rsidRPr="006370CB" w:rsidRDefault="006370CB" w:rsidP="006370CB">
      <w:pPr>
        <w:rPr>
          <w:rFonts w:ascii="Times New Roman" w:hAnsi="Times New Roman" w:cs="Times New Roman"/>
        </w:rPr>
      </w:pP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Findings: _____________________________________________________________________________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__________________________________________________________________________________________________________________________________________________________________________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Recommendations: 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__________________________________________________________________________________________________________________________________________________________________________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Follow Thru: __________________________________________________________________________</w:t>
      </w:r>
    </w:p>
    <w:p w:rsidR="006370CB" w:rsidRPr="006370CB" w:rsidRDefault="006370CB" w:rsidP="00CC0592">
      <w:pPr>
        <w:spacing w:line="360" w:lineRule="auto"/>
        <w:rPr>
          <w:rFonts w:ascii="Times New Roman" w:hAnsi="Times New Roman" w:cs="Times New Roman"/>
        </w:rPr>
      </w:pPr>
      <w:r w:rsidRPr="006370CB">
        <w:rPr>
          <w:rFonts w:ascii="Times New Roman" w:hAnsi="Times New Roman" w:cs="Times New Roman"/>
        </w:rPr>
        <w:t>_____________________________________________________________________________________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EH&amp; S Investigators Signature: ____________________________________________________________</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Routing:    The individual completing this form must provide copies to the following persons:</w:t>
      </w:r>
    </w:p>
    <w:p w:rsidR="006370CB" w:rsidRPr="006370CB" w:rsidRDefault="006370CB" w:rsidP="006370CB">
      <w:pPr>
        <w:numPr>
          <w:ilvl w:val="0"/>
          <w:numId w:val="20"/>
        </w:numPr>
        <w:rPr>
          <w:rFonts w:ascii="Times New Roman" w:hAnsi="Times New Roman" w:cs="Times New Roman"/>
        </w:rPr>
      </w:pPr>
      <w:r w:rsidRPr="006370CB">
        <w:rPr>
          <w:rFonts w:ascii="Times New Roman" w:hAnsi="Times New Roman" w:cs="Times New Roman"/>
        </w:rPr>
        <w:t>Environmental Health &amp; Safety Compliance Officer</w:t>
      </w:r>
    </w:p>
    <w:p w:rsidR="006370CB" w:rsidRPr="006370CB" w:rsidRDefault="006370CB" w:rsidP="006370CB">
      <w:pPr>
        <w:numPr>
          <w:ilvl w:val="0"/>
          <w:numId w:val="20"/>
        </w:numPr>
        <w:rPr>
          <w:rFonts w:ascii="Times New Roman" w:hAnsi="Times New Roman" w:cs="Times New Roman"/>
        </w:rPr>
      </w:pPr>
      <w:r w:rsidRPr="006370CB">
        <w:rPr>
          <w:rFonts w:ascii="Times New Roman" w:hAnsi="Times New Roman" w:cs="Times New Roman"/>
        </w:rPr>
        <w:t>Executive Director, Business Operations</w:t>
      </w:r>
    </w:p>
    <w:p w:rsidR="006370CB" w:rsidRPr="006370CB" w:rsidRDefault="006370CB" w:rsidP="006370CB">
      <w:pPr>
        <w:rPr>
          <w:rFonts w:ascii="Times New Roman" w:hAnsi="Times New Roman" w:cs="Times New Roman"/>
        </w:rPr>
      </w:pPr>
    </w:p>
    <w:p w:rsidR="006370CB" w:rsidRPr="006370CB" w:rsidRDefault="006370CB" w:rsidP="006370CB">
      <w:pPr>
        <w:rPr>
          <w:rFonts w:ascii="Times New Roman" w:hAnsi="Times New Roman" w:cs="Times New Roman"/>
        </w:rPr>
      </w:pPr>
      <w:r w:rsidRPr="006370CB">
        <w:rPr>
          <w:rFonts w:ascii="Times New Roman" w:hAnsi="Times New Roman" w:cs="Times New Roman"/>
        </w:rPr>
        <w:t>If injured/ill person is an employee, also furnish copies to:</w:t>
      </w:r>
    </w:p>
    <w:p w:rsidR="006370CB" w:rsidRPr="006370CB" w:rsidRDefault="006370CB" w:rsidP="006370CB">
      <w:pPr>
        <w:numPr>
          <w:ilvl w:val="0"/>
          <w:numId w:val="21"/>
        </w:numPr>
        <w:rPr>
          <w:rFonts w:ascii="Times New Roman" w:hAnsi="Times New Roman" w:cs="Times New Roman"/>
        </w:rPr>
      </w:pPr>
      <w:r w:rsidRPr="006370CB">
        <w:rPr>
          <w:rFonts w:ascii="Times New Roman" w:hAnsi="Times New Roman" w:cs="Times New Roman"/>
        </w:rPr>
        <w:t>Human Resources Assistant, Compensation and Benefits</w:t>
      </w:r>
    </w:p>
    <w:p w:rsidR="006370CB" w:rsidRDefault="006370CB" w:rsidP="00EF7E22">
      <w:pPr>
        <w:rPr>
          <w:rFonts w:ascii="Times New Roman" w:hAnsi="Times New Roman" w:cs="Times New Roman"/>
        </w:rPr>
      </w:pPr>
    </w:p>
    <w:p w:rsidR="006370CB" w:rsidRPr="00EF7E22" w:rsidRDefault="006370CB" w:rsidP="00EF7E22">
      <w:pPr>
        <w:rPr>
          <w:rFonts w:ascii="Times New Roman" w:hAnsi="Times New Roman" w:cs="Times New Roman"/>
        </w:rPr>
      </w:pPr>
    </w:p>
    <w:p w:rsidR="00EF7E22" w:rsidRPr="00EF7E22" w:rsidRDefault="00EF7E22" w:rsidP="00EF7E22">
      <w:pPr>
        <w:rPr>
          <w:rFonts w:ascii="Times New Roman" w:hAnsi="Times New Roman" w:cs="Times New Roman"/>
        </w:rPr>
      </w:pPr>
    </w:p>
    <w:p w:rsidR="006370CB" w:rsidRDefault="006370CB" w:rsidP="006370CB">
      <w:pPr>
        <w:spacing w:line="360" w:lineRule="auto"/>
        <w:ind w:left="2592" w:firstLine="432"/>
        <w:rPr>
          <w:rFonts w:ascii="Times New Roman" w:hAnsi="Times New Roman" w:cs="Times New Roman"/>
        </w:rPr>
      </w:pPr>
    </w:p>
    <w:p w:rsidR="006370CB" w:rsidRDefault="006370CB" w:rsidP="006370CB"/>
    <w:p w:rsidR="00EF7E22" w:rsidRPr="00EF7E22" w:rsidRDefault="00EF7E22" w:rsidP="006370CB">
      <w:pPr>
        <w:ind w:left="360"/>
        <w:rPr>
          <w:rFonts w:ascii="Times New Roman" w:hAnsi="Times New Roman" w:cs="Times New Roman"/>
        </w:rPr>
      </w:pPr>
    </w:p>
    <w:p w:rsidR="00606B5E" w:rsidRPr="00C949F9" w:rsidRDefault="00606B5E" w:rsidP="00606B5E">
      <w:pPr>
        <w:jc w:val="center"/>
        <w:rPr>
          <w:b/>
          <w:sz w:val="24"/>
          <w:szCs w:val="24"/>
        </w:rPr>
      </w:pPr>
      <w:r w:rsidRPr="00C949F9">
        <w:rPr>
          <w:b/>
          <w:sz w:val="24"/>
          <w:szCs w:val="24"/>
        </w:rPr>
        <w:lastRenderedPageBreak/>
        <w:t>Mott Community College</w:t>
      </w:r>
    </w:p>
    <w:p w:rsidR="00606B5E" w:rsidRPr="00C949F9" w:rsidRDefault="00606B5E" w:rsidP="00606B5E">
      <w:pPr>
        <w:jc w:val="center"/>
        <w:rPr>
          <w:b/>
          <w:sz w:val="24"/>
          <w:szCs w:val="24"/>
        </w:rPr>
      </w:pPr>
      <w:r w:rsidRPr="00C949F9">
        <w:rPr>
          <w:b/>
          <w:sz w:val="24"/>
          <w:szCs w:val="24"/>
        </w:rPr>
        <w:t>Dental Programs</w:t>
      </w:r>
    </w:p>
    <w:p w:rsidR="00606B5E" w:rsidRPr="00C949F9" w:rsidRDefault="00606B5E" w:rsidP="00606B5E">
      <w:pPr>
        <w:jc w:val="center"/>
        <w:rPr>
          <w:b/>
          <w:sz w:val="28"/>
          <w:szCs w:val="28"/>
        </w:rPr>
      </w:pPr>
      <w:r w:rsidRPr="00C949F9">
        <w:rPr>
          <w:b/>
          <w:sz w:val="28"/>
          <w:szCs w:val="28"/>
        </w:rPr>
        <w:t>Exposure Incident Record</w:t>
      </w:r>
    </w:p>
    <w:p w:rsidR="00606B5E" w:rsidRDefault="00606B5E" w:rsidP="00606B5E">
      <w:pPr>
        <w:rPr>
          <w:sz w:val="20"/>
          <w:szCs w:val="20"/>
        </w:rPr>
      </w:pPr>
    </w:p>
    <w:p w:rsidR="00606B5E" w:rsidRDefault="00606B5E" w:rsidP="00606B5E">
      <w:pPr>
        <w:rPr>
          <w:sz w:val="20"/>
          <w:szCs w:val="20"/>
        </w:rPr>
      </w:pPr>
      <w:r w:rsidRPr="00C949F9">
        <w:rPr>
          <w:b/>
          <w:sz w:val="20"/>
          <w:szCs w:val="20"/>
        </w:rPr>
        <w:t>Complete this form for every occupational exposure incident or injury.  All information will be kept confidential</w:t>
      </w:r>
      <w:r>
        <w:rPr>
          <w:sz w:val="20"/>
          <w:szCs w:val="20"/>
        </w:rPr>
        <w:t>.</w:t>
      </w:r>
    </w:p>
    <w:p w:rsidR="00606B5E" w:rsidRDefault="00606B5E" w:rsidP="00606B5E">
      <w:pPr>
        <w:rPr>
          <w:sz w:val="20"/>
          <w:szCs w:val="20"/>
        </w:rPr>
      </w:pPr>
    </w:p>
    <w:p w:rsidR="00606B5E" w:rsidRDefault="00606B5E" w:rsidP="00606B5E">
      <w:pPr>
        <w:rPr>
          <w:sz w:val="20"/>
          <w:szCs w:val="20"/>
        </w:rPr>
      </w:pPr>
      <w:r>
        <w:rPr>
          <w:sz w:val="20"/>
          <w:szCs w:val="20"/>
        </w:rPr>
        <w:t>Date of exposure incident:________________________________</w:t>
      </w:r>
      <w:r>
        <w:rPr>
          <w:sz w:val="20"/>
          <w:szCs w:val="20"/>
        </w:rPr>
        <w:tab/>
        <w:t>Time:____________________________</w:t>
      </w:r>
    </w:p>
    <w:p w:rsidR="00606B5E" w:rsidRDefault="00606B5E" w:rsidP="00606B5E">
      <w:pPr>
        <w:rPr>
          <w:sz w:val="20"/>
          <w:szCs w:val="20"/>
        </w:rPr>
      </w:pPr>
      <w:r>
        <w:rPr>
          <w:sz w:val="20"/>
          <w:szCs w:val="20"/>
        </w:rPr>
        <w:t>Individual exposed/injured/ill:__________________________________________________________________</w:t>
      </w:r>
    </w:p>
    <w:p w:rsidR="00606B5E" w:rsidRDefault="00606B5E" w:rsidP="00606B5E">
      <w:pPr>
        <w:rPr>
          <w:sz w:val="20"/>
          <w:szCs w:val="20"/>
        </w:rPr>
      </w:pPr>
    </w:p>
    <w:p w:rsidR="00606B5E" w:rsidRDefault="00606B5E" w:rsidP="00606B5E">
      <w:pPr>
        <w:rPr>
          <w:sz w:val="20"/>
          <w:szCs w:val="20"/>
        </w:rPr>
      </w:pPr>
      <w:r>
        <w:rPr>
          <w:sz w:val="20"/>
          <w:szCs w:val="20"/>
        </w:rPr>
        <w:t>Exposure from:  (    ) Blood</w:t>
      </w:r>
      <w:r>
        <w:rPr>
          <w:sz w:val="20"/>
          <w:szCs w:val="20"/>
        </w:rPr>
        <w:tab/>
      </w:r>
      <w:r>
        <w:rPr>
          <w:sz w:val="20"/>
          <w:szCs w:val="20"/>
        </w:rPr>
        <w:tab/>
        <w:t>(    ) Saliva</w:t>
      </w:r>
      <w:r>
        <w:rPr>
          <w:sz w:val="20"/>
          <w:szCs w:val="20"/>
        </w:rPr>
        <w:tab/>
        <w:t>(    ) Other:______________________________________</w:t>
      </w:r>
    </w:p>
    <w:p w:rsidR="00606B5E" w:rsidRDefault="00606B5E" w:rsidP="00606B5E">
      <w:pPr>
        <w:rPr>
          <w:sz w:val="20"/>
          <w:szCs w:val="20"/>
        </w:rPr>
      </w:pPr>
    </w:p>
    <w:p w:rsidR="00606B5E" w:rsidRDefault="00606B5E" w:rsidP="00606B5E">
      <w:pPr>
        <w:rPr>
          <w:sz w:val="20"/>
          <w:szCs w:val="20"/>
        </w:rPr>
      </w:pPr>
      <w:r>
        <w:rPr>
          <w:sz w:val="20"/>
          <w:szCs w:val="20"/>
        </w:rPr>
        <w:t>Route of exposure/Type of injury:</w:t>
      </w:r>
    </w:p>
    <w:p w:rsidR="00606B5E" w:rsidRDefault="00606B5E" w:rsidP="00606B5E">
      <w:pPr>
        <w:rPr>
          <w:sz w:val="20"/>
          <w:szCs w:val="20"/>
        </w:rPr>
      </w:pPr>
      <w:r>
        <w:rPr>
          <w:sz w:val="20"/>
          <w:szCs w:val="20"/>
        </w:rPr>
        <w:t>(    ) Percutaneous:  depth of injury__________ was fluid injected?__________</w:t>
      </w:r>
    </w:p>
    <w:p w:rsidR="00606B5E" w:rsidRDefault="00606B5E" w:rsidP="00606B5E">
      <w:pPr>
        <w:rPr>
          <w:sz w:val="20"/>
          <w:szCs w:val="20"/>
        </w:rPr>
      </w:pPr>
      <w:r>
        <w:rPr>
          <w:sz w:val="20"/>
          <w:szCs w:val="20"/>
        </w:rPr>
        <w:t>(    ) Abraded skin: amount of fluid__________ duration of contact__________</w:t>
      </w:r>
    </w:p>
    <w:p w:rsidR="00606B5E" w:rsidRDefault="00606B5E" w:rsidP="00606B5E">
      <w:pPr>
        <w:rPr>
          <w:sz w:val="20"/>
          <w:szCs w:val="20"/>
        </w:rPr>
      </w:pPr>
      <w:r>
        <w:rPr>
          <w:sz w:val="20"/>
          <w:szCs w:val="20"/>
        </w:rPr>
        <w:t>(    ) Eye: amount of fluid__________ duration of contact__________</w:t>
      </w:r>
    </w:p>
    <w:p w:rsidR="00606B5E" w:rsidRDefault="00606B5E" w:rsidP="00606B5E">
      <w:pPr>
        <w:rPr>
          <w:sz w:val="20"/>
          <w:szCs w:val="20"/>
        </w:rPr>
      </w:pPr>
      <w:r>
        <w:rPr>
          <w:sz w:val="20"/>
          <w:szCs w:val="20"/>
        </w:rPr>
        <w:t>(    ) Mucous membrane: amount of fluid__________ duration of contact__________</w:t>
      </w:r>
    </w:p>
    <w:p w:rsidR="00606B5E" w:rsidRDefault="00606B5E" w:rsidP="00606B5E">
      <w:pPr>
        <w:rPr>
          <w:sz w:val="20"/>
          <w:szCs w:val="20"/>
        </w:rPr>
      </w:pPr>
      <w:r>
        <w:rPr>
          <w:sz w:val="20"/>
          <w:szCs w:val="20"/>
        </w:rPr>
        <w:t>(    ) Intact skin: amount of fluid__________ duration of contact__________</w:t>
      </w:r>
    </w:p>
    <w:p w:rsidR="00606B5E" w:rsidRDefault="00606B5E" w:rsidP="00606B5E">
      <w:pPr>
        <w:rPr>
          <w:sz w:val="20"/>
          <w:szCs w:val="20"/>
        </w:rPr>
      </w:pPr>
    </w:p>
    <w:p w:rsidR="00606B5E" w:rsidRDefault="00606B5E" w:rsidP="00606B5E">
      <w:pPr>
        <w:rPr>
          <w:sz w:val="20"/>
          <w:szCs w:val="20"/>
        </w:rPr>
      </w:pPr>
      <w:r>
        <w:rPr>
          <w:sz w:val="20"/>
          <w:szCs w:val="20"/>
        </w:rPr>
        <w:t>Location in office where exposure incident occurred:________________________________________________</w:t>
      </w:r>
    </w:p>
    <w:p w:rsidR="00606B5E" w:rsidRDefault="00606B5E" w:rsidP="00606B5E">
      <w:pPr>
        <w:rPr>
          <w:sz w:val="20"/>
          <w:szCs w:val="20"/>
        </w:rPr>
      </w:pPr>
      <w:r>
        <w:rPr>
          <w:sz w:val="20"/>
          <w:szCs w:val="20"/>
        </w:rPr>
        <w:t>Circumstances under which the exposure incident occurred/procedure being performed: __________________</w:t>
      </w:r>
    </w:p>
    <w:p w:rsidR="00606B5E" w:rsidRDefault="00606B5E" w:rsidP="00606B5E">
      <w:pPr>
        <w:rPr>
          <w:sz w:val="20"/>
          <w:szCs w:val="20"/>
        </w:rPr>
      </w:pPr>
      <w:r>
        <w:rPr>
          <w:sz w:val="20"/>
          <w:szCs w:val="20"/>
        </w:rPr>
        <w:t>___________________________________________________________________________________________</w:t>
      </w:r>
    </w:p>
    <w:p w:rsidR="00606B5E" w:rsidRDefault="00606B5E" w:rsidP="00606B5E">
      <w:pPr>
        <w:rPr>
          <w:sz w:val="20"/>
          <w:szCs w:val="20"/>
        </w:rPr>
      </w:pPr>
      <w:r>
        <w:rPr>
          <w:sz w:val="20"/>
          <w:szCs w:val="20"/>
        </w:rPr>
        <w:t>___________________________________________________________________________________________</w:t>
      </w:r>
    </w:p>
    <w:p w:rsidR="00606B5E" w:rsidRDefault="00606B5E" w:rsidP="00606B5E">
      <w:pPr>
        <w:rPr>
          <w:sz w:val="20"/>
          <w:szCs w:val="20"/>
        </w:rPr>
      </w:pPr>
      <w:r>
        <w:rPr>
          <w:sz w:val="20"/>
          <w:szCs w:val="20"/>
        </w:rPr>
        <w:t>Exposed individual’s duties as they relate to the exposure incident: ____________________________________</w:t>
      </w:r>
    </w:p>
    <w:p w:rsidR="00606B5E" w:rsidRDefault="00606B5E" w:rsidP="00606B5E">
      <w:pPr>
        <w:rPr>
          <w:sz w:val="20"/>
          <w:szCs w:val="20"/>
        </w:rPr>
      </w:pPr>
      <w:r>
        <w:rPr>
          <w:sz w:val="20"/>
          <w:szCs w:val="20"/>
        </w:rPr>
        <w:t>___________________________________________________________________________________________</w:t>
      </w:r>
    </w:p>
    <w:p w:rsidR="00606B5E" w:rsidRDefault="00606B5E" w:rsidP="00606B5E">
      <w:pPr>
        <w:rPr>
          <w:sz w:val="20"/>
          <w:szCs w:val="20"/>
        </w:rPr>
      </w:pPr>
      <w:r>
        <w:rPr>
          <w:sz w:val="20"/>
          <w:szCs w:val="20"/>
        </w:rPr>
        <w:t>___________________________________________________________________________________________</w:t>
      </w:r>
    </w:p>
    <w:p w:rsidR="00606B5E" w:rsidRDefault="00606B5E" w:rsidP="00606B5E">
      <w:pPr>
        <w:rPr>
          <w:sz w:val="20"/>
          <w:szCs w:val="20"/>
        </w:rPr>
      </w:pPr>
      <w:r>
        <w:rPr>
          <w:sz w:val="20"/>
          <w:szCs w:val="20"/>
        </w:rPr>
        <w:t>Source individual’s identity (if known)____________________________________________________________</w:t>
      </w:r>
    </w:p>
    <w:p w:rsidR="00606B5E" w:rsidRDefault="00606B5E" w:rsidP="00606B5E">
      <w:pPr>
        <w:rPr>
          <w:sz w:val="20"/>
          <w:szCs w:val="20"/>
        </w:rPr>
      </w:pPr>
      <w:r>
        <w:rPr>
          <w:sz w:val="20"/>
          <w:szCs w:val="20"/>
        </w:rPr>
        <w:t>Is source individual known to be infected with HBV, HCV or HIV?_______________________________________</w:t>
      </w:r>
    </w:p>
    <w:p w:rsidR="00606B5E" w:rsidRDefault="00606B5E" w:rsidP="00606B5E">
      <w:pPr>
        <w:rPr>
          <w:sz w:val="20"/>
          <w:szCs w:val="20"/>
        </w:rPr>
      </w:pPr>
      <w:r>
        <w:rPr>
          <w:sz w:val="20"/>
          <w:szCs w:val="20"/>
        </w:rPr>
        <w:tab/>
        <w:t>Was consent obtained to test blood for HBV, HCV and HIV infectivity? (    ) Yes   (    ) No</w:t>
      </w:r>
    </w:p>
    <w:p w:rsidR="00606B5E" w:rsidRDefault="00606B5E" w:rsidP="00606B5E">
      <w:pPr>
        <w:rPr>
          <w:sz w:val="20"/>
          <w:szCs w:val="20"/>
        </w:rPr>
      </w:pPr>
      <w:r>
        <w:rPr>
          <w:sz w:val="20"/>
          <w:szCs w:val="20"/>
        </w:rPr>
        <w:tab/>
        <w:t>Referred for blood testing to:____________________________________________________________</w:t>
      </w:r>
    </w:p>
    <w:p w:rsidR="00606B5E" w:rsidRDefault="00606B5E" w:rsidP="00606B5E">
      <w:pPr>
        <w:rPr>
          <w:sz w:val="20"/>
          <w:szCs w:val="20"/>
        </w:rPr>
      </w:pPr>
      <w:r>
        <w:rPr>
          <w:sz w:val="20"/>
          <w:szCs w:val="20"/>
        </w:rPr>
        <w:tab/>
        <w:t>____________________________________________________________________________________</w:t>
      </w:r>
    </w:p>
    <w:p w:rsidR="00606B5E" w:rsidRDefault="00606B5E" w:rsidP="00606B5E">
      <w:pPr>
        <w:rPr>
          <w:sz w:val="20"/>
          <w:szCs w:val="20"/>
        </w:rPr>
      </w:pPr>
      <w:r>
        <w:rPr>
          <w:sz w:val="20"/>
          <w:szCs w:val="20"/>
        </w:rPr>
        <w:t>Exposed individual:</w:t>
      </w:r>
    </w:p>
    <w:p w:rsidR="00606B5E" w:rsidRDefault="00606B5E" w:rsidP="00606B5E">
      <w:pPr>
        <w:rPr>
          <w:sz w:val="20"/>
          <w:szCs w:val="20"/>
        </w:rPr>
      </w:pPr>
      <w:r>
        <w:rPr>
          <w:sz w:val="20"/>
          <w:szCs w:val="20"/>
        </w:rPr>
        <w:tab/>
        <w:t>Was consent obtained to test blood for HBV, HCV and HIV infectivity? (    ) Yes    (    ) No</w:t>
      </w:r>
    </w:p>
    <w:p w:rsidR="00606B5E" w:rsidRDefault="00606B5E" w:rsidP="00606B5E">
      <w:pPr>
        <w:rPr>
          <w:sz w:val="20"/>
          <w:szCs w:val="20"/>
        </w:rPr>
      </w:pPr>
      <w:r>
        <w:rPr>
          <w:sz w:val="20"/>
          <w:szCs w:val="20"/>
        </w:rPr>
        <w:tab/>
        <w:t>Referred for blood testing, post-exposure evaluation, counseling and follow-up to:________________</w:t>
      </w:r>
    </w:p>
    <w:p w:rsidR="00606B5E" w:rsidRDefault="00606B5E" w:rsidP="00606B5E">
      <w:pPr>
        <w:rPr>
          <w:sz w:val="20"/>
          <w:szCs w:val="20"/>
        </w:rPr>
      </w:pPr>
      <w:r>
        <w:rPr>
          <w:sz w:val="20"/>
          <w:szCs w:val="20"/>
        </w:rPr>
        <w:tab/>
        <w:t>____________________________________________________________________________________</w:t>
      </w:r>
      <w:r>
        <w:rPr>
          <w:sz w:val="20"/>
          <w:szCs w:val="20"/>
        </w:rPr>
        <w:tab/>
      </w:r>
    </w:p>
    <w:p w:rsidR="00606B5E" w:rsidRDefault="00606B5E" w:rsidP="00606B5E">
      <w:pPr>
        <w:rPr>
          <w:sz w:val="20"/>
          <w:szCs w:val="20"/>
        </w:rPr>
      </w:pPr>
    </w:p>
    <w:p w:rsidR="00606B5E" w:rsidRDefault="00606B5E" w:rsidP="00606B5E">
      <w:pPr>
        <w:rPr>
          <w:sz w:val="20"/>
          <w:szCs w:val="20"/>
        </w:rPr>
      </w:pPr>
      <w:r>
        <w:rPr>
          <w:sz w:val="20"/>
          <w:szCs w:val="20"/>
        </w:rPr>
        <w:t>The exposure incident was the result of failure to:</w:t>
      </w:r>
    </w:p>
    <w:p w:rsidR="00606B5E" w:rsidRDefault="00606B5E" w:rsidP="00606B5E">
      <w:pPr>
        <w:rPr>
          <w:sz w:val="20"/>
          <w:szCs w:val="20"/>
        </w:rPr>
      </w:pPr>
      <w:r>
        <w:rPr>
          <w:sz w:val="20"/>
          <w:szCs w:val="20"/>
        </w:rPr>
        <w:t>(    ) use personal protective equipment</w:t>
      </w:r>
      <w:r>
        <w:rPr>
          <w:sz w:val="20"/>
          <w:szCs w:val="20"/>
        </w:rPr>
        <w:tab/>
      </w:r>
      <w:r>
        <w:rPr>
          <w:sz w:val="20"/>
          <w:szCs w:val="20"/>
        </w:rPr>
        <w:tab/>
        <w:t>(    ) utilize engineering controls</w:t>
      </w:r>
    </w:p>
    <w:p w:rsidR="00606B5E" w:rsidRDefault="00606B5E" w:rsidP="00606B5E">
      <w:pPr>
        <w:rPr>
          <w:sz w:val="20"/>
          <w:szCs w:val="20"/>
        </w:rPr>
      </w:pPr>
      <w:r>
        <w:rPr>
          <w:sz w:val="20"/>
          <w:szCs w:val="20"/>
        </w:rPr>
        <w:t>(    ) adhere to work practice controls</w:t>
      </w:r>
      <w:r>
        <w:rPr>
          <w:sz w:val="20"/>
          <w:szCs w:val="20"/>
        </w:rPr>
        <w:tab/>
      </w:r>
      <w:r>
        <w:rPr>
          <w:sz w:val="20"/>
          <w:szCs w:val="20"/>
        </w:rPr>
        <w:tab/>
        <w:t>(    ) follow housekeeping protocol</w:t>
      </w:r>
    </w:p>
    <w:p w:rsidR="00606B5E" w:rsidRDefault="00606B5E" w:rsidP="00606B5E">
      <w:pPr>
        <w:rPr>
          <w:sz w:val="20"/>
          <w:szCs w:val="20"/>
        </w:rPr>
      </w:pPr>
      <w:r>
        <w:rPr>
          <w:sz w:val="20"/>
          <w:szCs w:val="20"/>
        </w:rPr>
        <w:t>(    ) recognize labels or warning signs</w:t>
      </w:r>
      <w:r>
        <w:rPr>
          <w:sz w:val="20"/>
          <w:szCs w:val="20"/>
        </w:rPr>
        <w:tab/>
      </w:r>
      <w:r>
        <w:rPr>
          <w:sz w:val="20"/>
          <w:szCs w:val="20"/>
        </w:rPr>
        <w:tab/>
        <w:t>(    ) understand training</w:t>
      </w:r>
    </w:p>
    <w:p w:rsidR="00606B5E" w:rsidRDefault="00606B5E" w:rsidP="00606B5E">
      <w:pPr>
        <w:rPr>
          <w:sz w:val="20"/>
          <w:szCs w:val="20"/>
        </w:rPr>
      </w:pPr>
      <w:r>
        <w:rPr>
          <w:sz w:val="20"/>
          <w:szCs w:val="20"/>
        </w:rPr>
        <w:t>(    ) other _______________________</w:t>
      </w:r>
    </w:p>
    <w:p w:rsidR="00606B5E" w:rsidRDefault="00606B5E" w:rsidP="00606B5E">
      <w:pPr>
        <w:rPr>
          <w:sz w:val="20"/>
          <w:szCs w:val="20"/>
        </w:rPr>
      </w:pPr>
    </w:p>
    <w:p w:rsidR="00606B5E" w:rsidRDefault="00606B5E" w:rsidP="00606B5E">
      <w:pPr>
        <w:rPr>
          <w:sz w:val="20"/>
          <w:szCs w:val="20"/>
        </w:rPr>
      </w:pPr>
      <w:r>
        <w:rPr>
          <w:sz w:val="20"/>
          <w:szCs w:val="20"/>
        </w:rPr>
        <w:t>Corrective measures taken (if required):</w:t>
      </w:r>
    </w:p>
    <w:p w:rsidR="00606B5E" w:rsidRDefault="00606B5E" w:rsidP="00606B5E">
      <w:pPr>
        <w:rPr>
          <w:sz w:val="20"/>
          <w:szCs w:val="20"/>
        </w:rPr>
      </w:pPr>
      <w:r>
        <w:rPr>
          <w:sz w:val="20"/>
          <w:szCs w:val="20"/>
        </w:rPr>
        <w:t>___________________________________________________________________________________________</w:t>
      </w:r>
    </w:p>
    <w:p w:rsidR="00606B5E" w:rsidRDefault="00606B5E" w:rsidP="00606B5E">
      <w:pPr>
        <w:rPr>
          <w:sz w:val="20"/>
          <w:szCs w:val="20"/>
        </w:rPr>
      </w:pPr>
      <w:r>
        <w:rPr>
          <w:sz w:val="20"/>
          <w:szCs w:val="20"/>
        </w:rPr>
        <w:t>___________________________________________________________________________________________</w:t>
      </w:r>
    </w:p>
    <w:p w:rsidR="00606B5E" w:rsidRDefault="00606B5E" w:rsidP="00606B5E">
      <w:pPr>
        <w:rPr>
          <w:sz w:val="20"/>
          <w:szCs w:val="20"/>
        </w:rPr>
      </w:pPr>
    </w:p>
    <w:p w:rsidR="00606B5E" w:rsidRDefault="00606B5E" w:rsidP="00606B5E">
      <w:pPr>
        <w:rPr>
          <w:sz w:val="20"/>
          <w:szCs w:val="20"/>
        </w:rPr>
      </w:pPr>
      <w:r>
        <w:rPr>
          <w:sz w:val="20"/>
          <w:szCs w:val="20"/>
        </w:rPr>
        <w:t>Exposed Individual Signature:___________________________</w:t>
      </w:r>
      <w:r>
        <w:rPr>
          <w:sz w:val="20"/>
          <w:szCs w:val="20"/>
        </w:rPr>
        <w:tab/>
        <w:t>Date:_________</w:t>
      </w:r>
    </w:p>
    <w:p w:rsidR="00606B5E" w:rsidRDefault="00606B5E" w:rsidP="00606B5E">
      <w:pPr>
        <w:rPr>
          <w:sz w:val="20"/>
          <w:szCs w:val="20"/>
        </w:rPr>
      </w:pPr>
    </w:p>
    <w:p w:rsidR="00606B5E" w:rsidRDefault="00606B5E" w:rsidP="00606B5E">
      <w:pPr>
        <w:rPr>
          <w:sz w:val="20"/>
          <w:szCs w:val="20"/>
        </w:rPr>
      </w:pPr>
      <w:r>
        <w:rPr>
          <w:sz w:val="20"/>
          <w:szCs w:val="20"/>
        </w:rPr>
        <w:t>Faculty signature:____________________________________</w:t>
      </w:r>
      <w:r>
        <w:rPr>
          <w:sz w:val="20"/>
          <w:szCs w:val="20"/>
        </w:rPr>
        <w:tab/>
      </w:r>
      <w:r>
        <w:rPr>
          <w:sz w:val="20"/>
          <w:szCs w:val="20"/>
        </w:rPr>
        <w:tab/>
        <w:t>Date:__________</w:t>
      </w:r>
    </w:p>
    <w:p w:rsidR="00606B5E" w:rsidRDefault="00606B5E" w:rsidP="00606B5E">
      <w:pPr>
        <w:rPr>
          <w:sz w:val="20"/>
          <w:szCs w:val="20"/>
        </w:rPr>
      </w:pPr>
    </w:p>
    <w:p w:rsidR="00606B5E" w:rsidRPr="00C949F9" w:rsidRDefault="00606B5E" w:rsidP="00606B5E">
      <w:pPr>
        <w:rPr>
          <w:b/>
          <w:sz w:val="20"/>
          <w:szCs w:val="20"/>
        </w:rPr>
      </w:pPr>
      <w:r w:rsidRPr="00C949F9">
        <w:rPr>
          <w:b/>
          <w:sz w:val="20"/>
          <w:szCs w:val="20"/>
        </w:rPr>
        <w:t>(A copy is k</w:t>
      </w:r>
      <w:r>
        <w:rPr>
          <w:b/>
          <w:sz w:val="20"/>
          <w:szCs w:val="20"/>
        </w:rPr>
        <w:t xml:space="preserve">ept in the exposed individual’s </w:t>
      </w:r>
      <w:r w:rsidRPr="00C949F9">
        <w:rPr>
          <w:b/>
          <w:sz w:val="20"/>
          <w:szCs w:val="20"/>
        </w:rPr>
        <w:t>record and a copy sent with the exposed individual to the licensed health care provider.)</w:t>
      </w:r>
    </w:p>
    <w:p w:rsidR="00606B5E" w:rsidRDefault="00606B5E" w:rsidP="00606B5E">
      <w:pPr>
        <w:rPr>
          <w:sz w:val="20"/>
          <w:szCs w:val="20"/>
        </w:rPr>
      </w:pPr>
    </w:p>
    <w:p w:rsidR="00606B5E" w:rsidRPr="00C949F9" w:rsidRDefault="00606B5E" w:rsidP="00606B5E">
      <w:pPr>
        <w:rPr>
          <w:sz w:val="16"/>
          <w:szCs w:val="16"/>
        </w:rPr>
      </w:pPr>
      <w:r w:rsidRPr="00C949F9">
        <w:rPr>
          <w:sz w:val="16"/>
          <w:szCs w:val="16"/>
        </w:rPr>
        <w:t>&lt;K:Weiss/Clinic Forms/Exposure Incident Record.docx&gt;</w:t>
      </w:r>
    </w:p>
    <w:p w:rsidR="00D8642E" w:rsidRDefault="00D8642E" w:rsidP="00EF7E22">
      <w:pPr>
        <w:rPr>
          <w:rFonts w:ascii="Times New Roman" w:hAnsi="Times New Roman" w:cs="Times New Roman"/>
          <w:b/>
          <w:bCs/>
        </w:rPr>
      </w:pPr>
    </w:p>
    <w:p w:rsidR="00D8642E" w:rsidRDefault="00D8642E">
      <w:pPr>
        <w:rPr>
          <w:rFonts w:ascii="Times New Roman" w:hAnsi="Times New Roman" w:cs="Times New Roman"/>
          <w:b/>
          <w:bCs/>
        </w:rPr>
      </w:pPr>
      <w:r>
        <w:rPr>
          <w:rFonts w:ascii="Times New Roman" w:hAnsi="Times New Roman" w:cs="Times New Roman"/>
          <w:b/>
          <w:bCs/>
        </w:rPr>
        <w:br w:type="page"/>
      </w:r>
    </w:p>
    <w:p w:rsidR="006370CB" w:rsidRPr="00F74698" w:rsidRDefault="006370CB" w:rsidP="006370CB">
      <w:pPr>
        <w:spacing w:line="360" w:lineRule="auto"/>
        <w:ind w:left="2592" w:firstLine="432"/>
        <w:rPr>
          <w:rFonts w:ascii="Times New Roman" w:hAnsi="Times New Roman" w:cs="Times New Roman"/>
          <w:b/>
          <w:sz w:val="32"/>
          <w:szCs w:val="32"/>
        </w:rPr>
      </w:pPr>
      <w:r w:rsidRPr="00F74698">
        <w:rPr>
          <w:rFonts w:ascii="Times New Roman" w:hAnsi="Times New Roman" w:cs="Times New Roman"/>
          <w:b/>
          <w:sz w:val="32"/>
          <w:szCs w:val="32"/>
        </w:rPr>
        <w:lastRenderedPageBreak/>
        <w:t>Post-Exposure Incident</w:t>
      </w:r>
    </w:p>
    <w:p w:rsidR="006370CB" w:rsidRPr="00F74698" w:rsidRDefault="006370CB" w:rsidP="006370CB">
      <w:pPr>
        <w:spacing w:line="360" w:lineRule="auto"/>
        <w:jc w:val="center"/>
        <w:rPr>
          <w:rFonts w:ascii="Times New Roman" w:hAnsi="Times New Roman" w:cs="Times New Roman"/>
          <w:b/>
          <w:sz w:val="32"/>
          <w:szCs w:val="32"/>
        </w:rPr>
      </w:pPr>
      <w:r w:rsidRPr="00F74698">
        <w:rPr>
          <w:rFonts w:ascii="Times New Roman" w:hAnsi="Times New Roman" w:cs="Times New Roman"/>
          <w:b/>
          <w:sz w:val="32"/>
          <w:szCs w:val="32"/>
        </w:rPr>
        <w:t>Medical Evaluation Declination</w:t>
      </w:r>
    </w:p>
    <w:p w:rsidR="009C4FB3" w:rsidRPr="00F74698" w:rsidRDefault="009C4FB3" w:rsidP="006370CB">
      <w:pPr>
        <w:rPr>
          <w:rFonts w:ascii="Times New Roman" w:hAnsi="Times New Roman" w:cs="Times New Roman"/>
        </w:rPr>
      </w:pPr>
    </w:p>
    <w:p w:rsidR="006370CB" w:rsidRPr="00F74698" w:rsidRDefault="006370CB" w:rsidP="006370CB">
      <w:pPr>
        <w:rPr>
          <w:rFonts w:ascii="Times New Roman" w:hAnsi="Times New Roman" w:cs="Times New Roman"/>
        </w:rPr>
      </w:pPr>
      <w:r w:rsidRPr="00F74698">
        <w:rPr>
          <w:rFonts w:ascii="Times New Roman" w:hAnsi="Times New Roman" w:cs="Times New Roman"/>
        </w:rPr>
        <w:t>The attached Exposure Incident Record form describes the route(s) and circumstances of the exposure incident.</w:t>
      </w:r>
    </w:p>
    <w:p w:rsidR="009C4FB3" w:rsidRPr="00F74698" w:rsidRDefault="009C4FB3" w:rsidP="006370CB">
      <w:pPr>
        <w:rPr>
          <w:rFonts w:ascii="Times New Roman" w:hAnsi="Times New Roman" w:cs="Times New Roman"/>
        </w:rPr>
      </w:pPr>
    </w:p>
    <w:p w:rsidR="006370CB" w:rsidRPr="00F74698" w:rsidRDefault="006370CB" w:rsidP="006370CB">
      <w:pPr>
        <w:rPr>
          <w:rFonts w:ascii="Times New Roman" w:hAnsi="Times New Roman" w:cs="Times New Roman"/>
        </w:rPr>
      </w:pPr>
      <w:r w:rsidRPr="00F74698">
        <w:rPr>
          <w:rFonts w:ascii="Times New Roman" w:hAnsi="Times New Roman" w:cs="Times New Roman"/>
        </w:rPr>
        <w:t>I have been trained in the importance of seeking medical evaluation following an exposure incident and I understand that this confidential medical evaluation, prophylaxis, and follow-up treatment if offered to me free of charge.  I decline confidential medical evaluation, prophylaxis and follow-up treatment.</w:t>
      </w:r>
    </w:p>
    <w:p w:rsidR="006370CB" w:rsidRPr="00F74698" w:rsidRDefault="006370CB" w:rsidP="006370CB">
      <w:pPr>
        <w:rPr>
          <w:rFonts w:ascii="Times New Roman" w:hAnsi="Times New Roman" w:cs="Times New Roman"/>
        </w:rPr>
      </w:pPr>
    </w:p>
    <w:p w:rsidR="006370CB" w:rsidRPr="00F74698" w:rsidRDefault="006370CB" w:rsidP="006370CB">
      <w:pPr>
        <w:rPr>
          <w:rFonts w:ascii="Times New Roman" w:hAnsi="Times New Roman" w:cs="Times New Roman"/>
        </w:rPr>
      </w:pPr>
      <w:r w:rsidRPr="00F74698">
        <w:rPr>
          <w:rFonts w:ascii="Times New Roman" w:hAnsi="Times New Roman" w:cs="Times New Roman"/>
        </w:rPr>
        <w:t>______________________________</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t>______________________________</w:t>
      </w:r>
    </w:p>
    <w:p w:rsidR="006370CB" w:rsidRPr="00F74698" w:rsidRDefault="006370CB" w:rsidP="006370CB">
      <w:pPr>
        <w:rPr>
          <w:rFonts w:ascii="Times New Roman" w:hAnsi="Times New Roman" w:cs="Times New Roman"/>
        </w:rPr>
      </w:pPr>
      <w:r w:rsidRPr="00F74698">
        <w:rPr>
          <w:rFonts w:ascii="Times New Roman" w:hAnsi="Times New Roman" w:cs="Times New Roman"/>
        </w:rPr>
        <w:t>Employee Signature</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009C4FB3" w:rsidRPr="00F74698">
        <w:rPr>
          <w:rFonts w:ascii="Times New Roman" w:hAnsi="Times New Roman" w:cs="Times New Roman"/>
        </w:rPr>
        <w:tab/>
      </w:r>
      <w:r w:rsidRPr="00F74698">
        <w:rPr>
          <w:rFonts w:ascii="Times New Roman" w:hAnsi="Times New Roman" w:cs="Times New Roman"/>
        </w:rPr>
        <w:t>Witness Signature</w:t>
      </w:r>
    </w:p>
    <w:p w:rsidR="006370CB" w:rsidRPr="00F74698" w:rsidRDefault="006370CB" w:rsidP="006370CB">
      <w:pPr>
        <w:rPr>
          <w:rFonts w:ascii="Times New Roman" w:hAnsi="Times New Roman" w:cs="Times New Roman"/>
        </w:rPr>
      </w:pPr>
    </w:p>
    <w:p w:rsidR="006370CB" w:rsidRPr="00F74698" w:rsidRDefault="006370CB" w:rsidP="006370CB">
      <w:pPr>
        <w:rPr>
          <w:rFonts w:ascii="Times New Roman" w:hAnsi="Times New Roman" w:cs="Times New Roman"/>
        </w:rPr>
      </w:pPr>
      <w:r w:rsidRPr="00F74698">
        <w:rPr>
          <w:rFonts w:ascii="Times New Roman" w:hAnsi="Times New Roman" w:cs="Times New Roman"/>
        </w:rPr>
        <w:t>______________________________</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t>______________________________</w:t>
      </w:r>
    </w:p>
    <w:p w:rsidR="006370CB" w:rsidRPr="00F74698" w:rsidRDefault="006370CB" w:rsidP="006370CB">
      <w:pPr>
        <w:rPr>
          <w:rFonts w:ascii="Times New Roman" w:hAnsi="Times New Roman" w:cs="Times New Roman"/>
        </w:rPr>
      </w:pPr>
      <w:r w:rsidRPr="00F74698">
        <w:rPr>
          <w:rFonts w:ascii="Times New Roman" w:hAnsi="Times New Roman" w:cs="Times New Roman"/>
        </w:rPr>
        <w:t>Print Employee Name</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009C4FB3" w:rsidRPr="00F74698">
        <w:rPr>
          <w:rFonts w:ascii="Times New Roman" w:hAnsi="Times New Roman" w:cs="Times New Roman"/>
        </w:rPr>
        <w:tab/>
      </w:r>
      <w:r w:rsidRPr="00F74698">
        <w:rPr>
          <w:rFonts w:ascii="Times New Roman" w:hAnsi="Times New Roman" w:cs="Times New Roman"/>
        </w:rPr>
        <w:t>Employee Job Classification</w:t>
      </w:r>
    </w:p>
    <w:p w:rsidR="006370CB" w:rsidRPr="00F74698" w:rsidRDefault="006370CB" w:rsidP="006370CB">
      <w:pPr>
        <w:rPr>
          <w:rFonts w:ascii="Times New Roman" w:hAnsi="Times New Roman" w:cs="Times New Roman"/>
        </w:rPr>
      </w:pPr>
    </w:p>
    <w:p w:rsidR="006370CB" w:rsidRPr="00F74698" w:rsidRDefault="006370CB" w:rsidP="006370CB">
      <w:pPr>
        <w:rPr>
          <w:rFonts w:ascii="Times New Roman" w:hAnsi="Times New Roman" w:cs="Times New Roman"/>
        </w:rPr>
      </w:pPr>
      <w:r w:rsidRPr="00F74698">
        <w:rPr>
          <w:rFonts w:ascii="Times New Roman" w:hAnsi="Times New Roman" w:cs="Times New Roman"/>
        </w:rPr>
        <w:t>______________________________</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p>
    <w:p w:rsidR="006370CB" w:rsidRPr="00F74698" w:rsidRDefault="006370CB" w:rsidP="006370CB">
      <w:pPr>
        <w:rPr>
          <w:rFonts w:ascii="Times New Roman" w:hAnsi="Times New Roman" w:cs="Times New Roman"/>
        </w:rPr>
      </w:pPr>
      <w:r w:rsidRPr="00F74698">
        <w:rPr>
          <w:rFonts w:ascii="Times New Roman" w:hAnsi="Times New Roman" w:cs="Times New Roman"/>
        </w:rPr>
        <w:t>Employer Signature</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p>
    <w:p w:rsidR="006370CB" w:rsidRPr="00F74698" w:rsidRDefault="006370CB" w:rsidP="006370CB">
      <w:pPr>
        <w:rPr>
          <w:rFonts w:ascii="Times New Roman" w:hAnsi="Times New Roman" w:cs="Times New Roman"/>
        </w:rPr>
      </w:pPr>
    </w:p>
    <w:p w:rsidR="006370CB" w:rsidRPr="00F74698" w:rsidRDefault="006370CB" w:rsidP="006370CB">
      <w:pPr>
        <w:rPr>
          <w:rFonts w:ascii="Times New Roman" w:hAnsi="Times New Roman" w:cs="Times New Roman"/>
        </w:rPr>
      </w:pPr>
      <w:r w:rsidRPr="00F74698">
        <w:rPr>
          <w:rFonts w:ascii="Times New Roman" w:hAnsi="Times New Roman" w:cs="Times New Roman"/>
        </w:rPr>
        <w:t>______________________________</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t>______________________________</w:t>
      </w:r>
    </w:p>
    <w:p w:rsidR="006370CB" w:rsidRPr="00F74698" w:rsidRDefault="006370CB" w:rsidP="006370CB">
      <w:pPr>
        <w:rPr>
          <w:rFonts w:ascii="Times New Roman" w:hAnsi="Times New Roman" w:cs="Times New Roman"/>
        </w:rPr>
      </w:pPr>
      <w:r w:rsidRPr="00F74698">
        <w:rPr>
          <w:rFonts w:ascii="Times New Roman" w:hAnsi="Times New Roman" w:cs="Times New Roman"/>
        </w:rPr>
        <w:t>Employer Address</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009C4FB3" w:rsidRPr="00F74698">
        <w:rPr>
          <w:rFonts w:ascii="Times New Roman" w:hAnsi="Times New Roman" w:cs="Times New Roman"/>
        </w:rPr>
        <w:tab/>
      </w:r>
      <w:r w:rsidR="009C4FB3" w:rsidRPr="00F74698">
        <w:rPr>
          <w:rFonts w:ascii="Times New Roman" w:hAnsi="Times New Roman" w:cs="Times New Roman"/>
        </w:rPr>
        <w:tab/>
      </w:r>
      <w:r w:rsidRPr="00F74698">
        <w:rPr>
          <w:rFonts w:ascii="Times New Roman" w:hAnsi="Times New Roman" w:cs="Times New Roman"/>
        </w:rPr>
        <w:t>Witness Signature</w:t>
      </w:r>
    </w:p>
    <w:p w:rsidR="006370CB" w:rsidRPr="00F74698" w:rsidRDefault="006370CB" w:rsidP="006370CB">
      <w:pPr>
        <w:rPr>
          <w:rFonts w:ascii="Times New Roman" w:hAnsi="Times New Roman" w:cs="Times New Roman"/>
        </w:rPr>
      </w:pPr>
    </w:p>
    <w:p w:rsidR="006370CB" w:rsidRPr="00F74698" w:rsidRDefault="006370CB" w:rsidP="006370CB">
      <w:pPr>
        <w:rPr>
          <w:rFonts w:ascii="Times New Roman" w:hAnsi="Times New Roman" w:cs="Times New Roman"/>
        </w:rPr>
      </w:pPr>
      <w:r w:rsidRPr="00F74698">
        <w:rPr>
          <w:rFonts w:ascii="Times New Roman" w:hAnsi="Times New Roman" w:cs="Times New Roman"/>
        </w:rPr>
        <w:t>_____________________________</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p>
    <w:p w:rsidR="006370CB" w:rsidRPr="00F74698" w:rsidRDefault="006370CB" w:rsidP="006370CB">
      <w:pPr>
        <w:rPr>
          <w:rFonts w:ascii="Times New Roman" w:hAnsi="Times New Roman" w:cs="Times New Roman"/>
        </w:rPr>
      </w:pPr>
      <w:r w:rsidRPr="00F74698">
        <w:rPr>
          <w:rFonts w:ascii="Times New Roman" w:hAnsi="Times New Roman" w:cs="Times New Roman"/>
        </w:rPr>
        <w:t>City/State/Zip</w:t>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r w:rsidRPr="00F74698">
        <w:rPr>
          <w:rFonts w:ascii="Times New Roman" w:hAnsi="Times New Roman" w:cs="Times New Roman"/>
        </w:rPr>
        <w:tab/>
      </w:r>
    </w:p>
    <w:p w:rsidR="00EF7E22" w:rsidRPr="00EF7E22" w:rsidRDefault="00EF7E22" w:rsidP="00EF7E22">
      <w:pPr>
        <w:rPr>
          <w:rFonts w:ascii="Times New Roman" w:hAnsi="Times New Roman" w:cs="Times New Roman"/>
        </w:rPr>
      </w:pPr>
    </w:p>
    <w:p w:rsidR="00BB6E56" w:rsidRDefault="00BB6E56" w:rsidP="00C71CD8">
      <w:pPr>
        <w:rPr>
          <w:rFonts w:ascii="Times New Roman" w:hAnsi="Times New Roman" w:cs="Times New Roman"/>
        </w:rPr>
      </w:pPr>
    </w:p>
    <w:p w:rsidR="00BB6E56" w:rsidRDefault="00BB6E56" w:rsidP="00C71CD8">
      <w:pPr>
        <w:rPr>
          <w:rFonts w:ascii="Times New Roman" w:hAnsi="Times New Roman" w:cs="Times New Roman"/>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9C4FB3" w:rsidRDefault="009C4FB3" w:rsidP="00C71CD8">
      <w:pPr>
        <w:rPr>
          <w:rFonts w:ascii="Times New Roman" w:hAnsi="Times New Roman" w:cs="Times New Roman"/>
          <w:b/>
          <w:u w:val="single"/>
        </w:rPr>
      </w:pPr>
    </w:p>
    <w:p w:rsidR="00472CBB" w:rsidRDefault="00472CBB" w:rsidP="00C71CD8">
      <w:pPr>
        <w:rPr>
          <w:rFonts w:ascii="Times New Roman" w:hAnsi="Times New Roman" w:cs="Times New Roman"/>
          <w:b/>
          <w:u w:val="single"/>
        </w:rPr>
      </w:pPr>
    </w:p>
    <w:p w:rsidR="00472CBB" w:rsidRDefault="00472CBB" w:rsidP="00C71CD8">
      <w:pPr>
        <w:rPr>
          <w:rFonts w:ascii="Times New Roman" w:hAnsi="Times New Roman" w:cs="Times New Roman"/>
          <w:b/>
          <w:u w:val="single"/>
        </w:rPr>
      </w:pPr>
    </w:p>
    <w:p w:rsidR="00472CBB" w:rsidRDefault="00472CBB" w:rsidP="00C71CD8">
      <w:pPr>
        <w:rPr>
          <w:rFonts w:ascii="Times New Roman" w:hAnsi="Times New Roman" w:cs="Times New Roman"/>
          <w:b/>
          <w:u w:val="single"/>
        </w:rPr>
      </w:pPr>
    </w:p>
    <w:p w:rsidR="00472CBB" w:rsidRDefault="00472CBB" w:rsidP="00C71CD8">
      <w:pPr>
        <w:rPr>
          <w:rFonts w:ascii="Times New Roman" w:hAnsi="Times New Roman" w:cs="Times New Roman"/>
          <w:b/>
          <w:u w:val="single"/>
        </w:rPr>
      </w:pPr>
    </w:p>
    <w:p w:rsidR="009576B6" w:rsidRDefault="009576B6" w:rsidP="00C71CD8">
      <w:pPr>
        <w:rPr>
          <w:rFonts w:ascii="Times New Roman" w:hAnsi="Times New Roman" w:cs="Times New Roman"/>
          <w:b/>
          <w:u w:val="single"/>
        </w:rPr>
      </w:pPr>
    </w:p>
    <w:p w:rsidR="00472CBB" w:rsidRDefault="00472CBB" w:rsidP="00C71CD8">
      <w:pPr>
        <w:rPr>
          <w:ins w:id="1" w:author="Owner" w:date="2013-06-19T14:29:00Z"/>
          <w:rFonts w:ascii="Times New Roman" w:hAnsi="Times New Roman" w:cs="Times New Roman"/>
          <w:b/>
          <w:u w:val="single"/>
        </w:rPr>
      </w:pPr>
    </w:p>
    <w:p w:rsidR="00646448" w:rsidRPr="00BB6E56" w:rsidRDefault="00BB6E56" w:rsidP="00C71CD8">
      <w:pPr>
        <w:rPr>
          <w:rFonts w:ascii="Times New Roman" w:hAnsi="Times New Roman" w:cs="Times New Roman"/>
          <w:b/>
          <w:u w:val="single"/>
        </w:rPr>
      </w:pPr>
      <w:r w:rsidRPr="00BB6E56">
        <w:rPr>
          <w:rFonts w:ascii="Times New Roman" w:hAnsi="Times New Roman" w:cs="Times New Roman"/>
          <w:b/>
          <w:u w:val="single"/>
        </w:rPr>
        <w:lastRenderedPageBreak/>
        <w:t>Student Locker Room</w:t>
      </w:r>
    </w:p>
    <w:p w:rsidR="00BB6E56" w:rsidRDefault="00BB6E56" w:rsidP="00BB6E56">
      <w:pPr>
        <w:jc w:val="both"/>
        <w:rPr>
          <w:rFonts w:ascii="Times New Roman" w:hAnsi="Times New Roman" w:cs="Times New Roman"/>
        </w:rPr>
      </w:pPr>
      <w:r>
        <w:rPr>
          <w:rFonts w:ascii="Times New Roman" w:hAnsi="Times New Roman" w:cs="Times New Roman"/>
        </w:rPr>
        <w:t>Mott Memorial Building has both a male (MMB 2030) and female (MMB 2028) locker room for use by the dental program students.  The Dental Hygiene Coordinator will make assignments for the dental hygiene student to borrow one locker per academic year.  It is the understanding of the College that the student will use the locker in a manner consistent with borrowed property.</w:t>
      </w:r>
    </w:p>
    <w:p w:rsidR="00BB6E56" w:rsidRDefault="00BB6E56" w:rsidP="00BB6E56">
      <w:pPr>
        <w:jc w:val="both"/>
        <w:rPr>
          <w:rFonts w:ascii="Times New Roman" w:hAnsi="Times New Roman" w:cs="Times New Roman"/>
        </w:rPr>
      </w:pPr>
    </w:p>
    <w:p w:rsidR="00BB6E56" w:rsidRDefault="00BB6E56" w:rsidP="00BB6E56">
      <w:pPr>
        <w:jc w:val="both"/>
        <w:rPr>
          <w:rFonts w:ascii="Times New Roman" w:hAnsi="Times New Roman" w:cs="Times New Roman"/>
        </w:rPr>
      </w:pPr>
      <w:r>
        <w:rPr>
          <w:rFonts w:ascii="Times New Roman" w:hAnsi="Times New Roman" w:cs="Times New Roman"/>
        </w:rPr>
        <w:t>If there is a problem with the locker, report the pro</w:t>
      </w:r>
      <w:r w:rsidR="003C2CFC">
        <w:rPr>
          <w:rFonts w:ascii="Times New Roman" w:hAnsi="Times New Roman" w:cs="Times New Roman"/>
        </w:rPr>
        <w:t>blem immediately to the Dental H</w:t>
      </w:r>
      <w:r>
        <w:rPr>
          <w:rFonts w:ascii="Times New Roman" w:hAnsi="Times New Roman" w:cs="Times New Roman"/>
        </w:rPr>
        <w:t>ygiene Coordinator.  If another assignment is necessary</w:t>
      </w:r>
      <w:r w:rsidR="00472CBB">
        <w:rPr>
          <w:rFonts w:ascii="Times New Roman" w:hAnsi="Times New Roman" w:cs="Times New Roman"/>
        </w:rPr>
        <w:t>,</w:t>
      </w:r>
      <w:r>
        <w:rPr>
          <w:rFonts w:ascii="Times New Roman" w:hAnsi="Times New Roman" w:cs="Times New Roman"/>
        </w:rPr>
        <w:t xml:space="preserve"> seek the advice of the Dental Hygiene Coordinator for a new assignment.  A master list is held by the Coordinator at all times.  Do not use more than the assigned locker.</w:t>
      </w:r>
    </w:p>
    <w:p w:rsidR="00BB6E56" w:rsidRDefault="00BB6E56" w:rsidP="00BB6E56">
      <w:pPr>
        <w:jc w:val="both"/>
        <w:rPr>
          <w:rFonts w:ascii="Times New Roman" w:hAnsi="Times New Roman" w:cs="Times New Roman"/>
        </w:rPr>
      </w:pPr>
    </w:p>
    <w:p w:rsidR="00BB6E56" w:rsidRDefault="00BB6E56" w:rsidP="00BB6E56">
      <w:pPr>
        <w:jc w:val="both"/>
        <w:rPr>
          <w:rFonts w:ascii="Times New Roman" w:hAnsi="Times New Roman" w:cs="Times New Roman"/>
        </w:rPr>
      </w:pPr>
      <w:r>
        <w:rPr>
          <w:rFonts w:ascii="Times New Roman" w:hAnsi="Times New Roman" w:cs="Times New Roman"/>
        </w:rPr>
        <w:t>The lockers must be emptied and properly cleaned at the point of program completion or withdrawal.</w:t>
      </w:r>
    </w:p>
    <w:p w:rsidR="00BB6E56" w:rsidRDefault="00BB6E56" w:rsidP="00C71CD8">
      <w:pPr>
        <w:rPr>
          <w:rFonts w:ascii="Times New Roman" w:hAnsi="Times New Roman" w:cs="Times New Roman"/>
        </w:rPr>
      </w:pPr>
    </w:p>
    <w:p w:rsidR="00264EAB" w:rsidRDefault="00264EAB" w:rsidP="00C71CD8">
      <w:pPr>
        <w:rPr>
          <w:rFonts w:ascii="Times New Roman" w:hAnsi="Times New Roman" w:cs="Times New Roman"/>
        </w:rPr>
      </w:pPr>
    </w:p>
    <w:p w:rsidR="00BB6E56" w:rsidRPr="001F6085" w:rsidRDefault="00EF5A9E" w:rsidP="00C71CD8">
      <w:pPr>
        <w:rPr>
          <w:rFonts w:ascii="Times New Roman" w:hAnsi="Times New Roman" w:cs="Times New Roman"/>
          <w:b/>
          <w:u w:val="single"/>
        </w:rPr>
      </w:pPr>
      <w:r>
        <w:rPr>
          <w:rFonts w:ascii="Times New Roman" w:hAnsi="Times New Roman" w:cs="Times New Roman"/>
          <w:b/>
          <w:u w:val="single"/>
        </w:rPr>
        <w:t>Webs</w:t>
      </w:r>
      <w:r w:rsidR="001F6085" w:rsidRPr="001F6085">
        <w:rPr>
          <w:rFonts w:ascii="Times New Roman" w:hAnsi="Times New Roman" w:cs="Times New Roman"/>
          <w:b/>
          <w:u w:val="single"/>
        </w:rPr>
        <w:t xml:space="preserve">ite </w:t>
      </w:r>
      <w:r w:rsidR="00A55977">
        <w:rPr>
          <w:rFonts w:ascii="Times New Roman" w:hAnsi="Times New Roman" w:cs="Times New Roman"/>
          <w:b/>
          <w:u w:val="single"/>
        </w:rPr>
        <w:t>Information/</w:t>
      </w:r>
      <w:r w:rsidR="001F6085" w:rsidRPr="001F6085">
        <w:rPr>
          <w:rFonts w:ascii="Times New Roman" w:hAnsi="Times New Roman" w:cs="Times New Roman"/>
          <w:b/>
          <w:u w:val="single"/>
        </w:rPr>
        <w:t>Addresses</w:t>
      </w:r>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sidRPr="0054282E">
        <w:rPr>
          <w:rFonts w:ascii="Times New Roman" w:hAnsi="Times New Roman" w:cs="Times New Roman"/>
          <w:b/>
        </w:rPr>
        <w:t>For National Board Study:</w:t>
      </w:r>
    </w:p>
    <w:p w:rsidR="001F6085" w:rsidRDefault="001F6085" w:rsidP="00C71CD8">
      <w:pPr>
        <w:rPr>
          <w:rFonts w:ascii="Times New Roman" w:hAnsi="Times New Roman" w:cs="Times New Roman"/>
        </w:rPr>
      </w:pPr>
      <w:r>
        <w:rPr>
          <w:rFonts w:ascii="Times New Roman" w:hAnsi="Times New Roman" w:cs="Times New Roman"/>
        </w:rPr>
        <w:tab/>
      </w:r>
    </w:p>
    <w:p w:rsidR="001F6085" w:rsidRDefault="001F6085" w:rsidP="00C71CD8">
      <w:pPr>
        <w:rPr>
          <w:rFonts w:ascii="Times New Roman" w:hAnsi="Times New Roman" w:cs="Times New Roman"/>
        </w:rPr>
      </w:pPr>
      <w:r>
        <w:rPr>
          <w:rFonts w:ascii="Times New Roman" w:hAnsi="Times New Roman" w:cs="Times New Roman"/>
        </w:rPr>
        <w:tab/>
      </w:r>
      <w:hyperlink r:id="rId33" w:history="1">
        <w:r w:rsidRPr="006010E5">
          <w:rPr>
            <w:rStyle w:val="Hyperlink"/>
            <w:rFonts w:ascii="Times New Roman" w:hAnsi="Times New Roman" w:cs="Times New Roman"/>
          </w:rPr>
          <w:t>http://www.janewrdh.com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r>
      <w:hyperlink r:id="rId34" w:history="1">
        <w:r w:rsidRPr="006010E5">
          <w:rPr>
            <w:rStyle w:val="Hyperlink"/>
            <w:rFonts w:ascii="Times New Roman" w:hAnsi="Times New Roman" w:cs="Times New Roman"/>
          </w:rPr>
          <w:t>http://www.hygieneboardreview.com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r>
      <w:hyperlink r:id="rId35" w:history="1">
        <w:r w:rsidRPr="006010E5">
          <w:rPr>
            <w:rStyle w:val="Hyperlink"/>
            <w:rFonts w:ascii="Times New Roman" w:hAnsi="Times New Roman" w:cs="Times New Roman"/>
          </w:rPr>
          <w:t>http://www.educationalhorizons.com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r>
      <w:hyperlink r:id="rId36" w:history="1">
        <w:r w:rsidRPr="006010E5">
          <w:rPr>
            <w:rStyle w:val="Hyperlink"/>
            <w:rFonts w:ascii="Times New Roman" w:hAnsi="Times New Roman" w:cs="Times New Roman"/>
          </w:rPr>
          <w:t>http://www.dhseminars.com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r>
      <w:hyperlink r:id="rId37" w:history="1">
        <w:r w:rsidRPr="006010E5">
          <w:rPr>
            <w:rStyle w:val="Hyperlink"/>
            <w:rFonts w:ascii="Times New Roman" w:hAnsi="Times New Roman" w:cs="Times New Roman"/>
          </w:rPr>
          <w:t>http://www.cesources.com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r>
      <w:hyperlink r:id="rId38" w:history="1">
        <w:r w:rsidRPr="006010E5">
          <w:rPr>
            <w:rStyle w:val="Hyperlink"/>
            <w:rFonts w:ascii="Times New Roman" w:hAnsi="Times New Roman" w:cs="Times New Roman"/>
          </w:rPr>
          <w:t>http://www.denhyg.com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r>
      <w:hyperlink r:id="rId39" w:history="1">
        <w:r w:rsidRPr="006010E5">
          <w:rPr>
            <w:rStyle w:val="Hyperlink"/>
            <w:rFonts w:ascii="Times New Roman" w:hAnsi="Times New Roman" w:cs="Times New Roman"/>
          </w:rPr>
          <w:t>http://www.amyrdhstudents.com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r>
      <w:hyperlink r:id="rId40" w:history="1">
        <w:r w:rsidRPr="006010E5">
          <w:rPr>
            <w:rStyle w:val="Hyperlink"/>
            <w:rFonts w:ascii="Times New Roman" w:hAnsi="Times New Roman" w:cs="Times New Roman"/>
          </w:rPr>
          <w:t>http://www.andyfuturerdh.com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sidRPr="0054282E">
        <w:rPr>
          <w:rFonts w:ascii="Times New Roman" w:hAnsi="Times New Roman" w:cs="Times New Roman"/>
          <w:b/>
        </w:rPr>
        <w:t>Dental Hygiene Student Resources:</w:t>
      </w:r>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t xml:space="preserve">Procter and Gamble:  </w:t>
      </w:r>
      <w:hyperlink r:id="rId41" w:history="1">
        <w:r w:rsidRPr="006010E5">
          <w:rPr>
            <w:rStyle w:val="Hyperlink"/>
            <w:rFonts w:ascii="Times New Roman" w:hAnsi="Times New Roman" w:cs="Times New Roman"/>
          </w:rPr>
          <w:t>http://www.dentalcare.com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t xml:space="preserve">Colgate:  </w:t>
      </w:r>
      <w:hyperlink r:id="rId42" w:history="1">
        <w:r w:rsidRPr="006010E5">
          <w:rPr>
            <w:rStyle w:val="Hyperlink"/>
            <w:rFonts w:ascii="Times New Roman" w:hAnsi="Times New Roman" w:cs="Times New Roman"/>
          </w:rPr>
          <w:t>http://www.colgate.com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t xml:space="preserve">Oral B:  </w:t>
      </w:r>
      <w:hyperlink r:id="rId43" w:history="1">
        <w:r w:rsidRPr="006010E5">
          <w:rPr>
            <w:rStyle w:val="Hyperlink"/>
            <w:rFonts w:ascii="Times New Roman" w:hAnsi="Times New Roman" w:cs="Times New Roman"/>
          </w:rPr>
          <w:t>http://www.oralB.com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t xml:space="preserve">OraPharma, Inc.:  </w:t>
      </w:r>
      <w:hyperlink r:id="rId44" w:history="1">
        <w:r w:rsidRPr="006010E5">
          <w:rPr>
            <w:rStyle w:val="Hyperlink"/>
            <w:rFonts w:ascii="Times New Roman" w:hAnsi="Times New Roman" w:cs="Times New Roman"/>
          </w:rPr>
          <w:t>http://www.orapharma.com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t xml:space="preserve">Friends of Hu-Friedy:  </w:t>
      </w:r>
      <w:hyperlink r:id="rId45" w:history="1">
        <w:r w:rsidRPr="006010E5">
          <w:rPr>
            <w:rStyle w:val="Hyperlink"/>
            <w:rFonts w:ascii="Times New Roman" w:hAnsi="Times New Roman" w:cs="Times New Roman"/>
          </w:rPr>
          <w:t>http://www.friendsofhu-friedy.com</w:t>
        </w:r>
      </w:hyperlink>
    </w:p>
    <w:p w:rsidR="001F6085" w:rsidRDefault="001F6085" w:rsidP="00C71CD8">
      <w:pPr>
        <w:rPr>
          <w:rFonts w:ascii="Times New Roman" w:hAnsi="Times New Roman" w:cs="Times New Roman"/>
        </w:rPr>
      </w:pPr>
    </w:p>
    <w:p w:rsidR="001F6085" w:rsidRDefault="001F6085" w:rsidP="00C71CD8">
      <w:pPr>
        <w:rPr>
          <w:rFonts w:ascii="Times New Roman" w:hAnsi="Times New Roman" w:cs="Times New Roman"/>
        </w:rPr>
      </w:pPr>
      <w:r>
        <w:rPr>
          <w:rFonts w:ascii="Times New Roman" w:hAnsi="Times New Roman" w:cs="Times New Roman"/>
        </w:rPr>
        <w:tab/>
        <w:t xml:space="preserve">Dimensions of Dental Hygiene:  </w:t>
      </w:r>
      <w:hyperlink r:id="rId46" w:history="1">
        <w:r w:rsidRPr="006010E5">
          <w:rPr>
            <w:rStyle w:val="Hyperlink"/>
            <w:rFonts w:ascii="Times New Roman" w:hAnsi="Times New Roman" w:cs="Times New Roman"/>
          </w:rPr>
          <w:t>http://www.dimensionsofdentalhygiene.com</w:t>
        </w:r>
      </w:hyperlink>
    </w:p>
    <w:p w:rsidR="009C4FB3" w:rsidRDefault="009C4FB3" w:rsidP="00C71CD8">
      <w:pPr>
        <w:rPr>
          <w:rFonts w:ascii="Times New Roman" w:hAnsi="Times New Roman" w:cs="Times New Roman"/>
          <w:b/>
        </w:rPr>
      </w:pPr>
    </w:p>
    <w:p w:rsidR="009C4FB3" w:rsidRDefault="009C4FB3" w:rsidP="00C71CD8">
      <w:pPr>
        <w:rPr>
          <w:rFonts w:ascii="Times New Roman" w:hAnsi="Times New Roman" w:cs="Times New Roman"/>
          <w:b/>
        </w:rPr>
      </w:pPr>
    </w:p>
    <w:p w:rsidR="009C4FB3" w:rsidRDefault="009C4FB3" w:rsidP="00C71CD8">
      <w:pPr>
        <w:rPr>
          <w:rFonts w:ascii="Times New Roman" w:hAnsi="Times New Roman" w:cs="Times New Roman"/>
          <w:b/>
        </w:rPr>
      </w:pPr>
    </w:p>
    <w:p w:rsidR="009C4FB3" w:rsidRDefault="009C4FB3" w:rsidP="00C71CD8">
      <w:pPr>
        <w:rPr>
          <w:rFonts w:ascii="Times New Roman" w:hAnsi="Times New Roman" w:cs="Times New Roman"/>
          <w:b/>
        </w:rPr>
      </w:pPr>
    </w:p>
    <w:p w:rsidR="009C4FB3" w:rsidRDefault="009C4FB3" w:rsidP="00C71CD8">
      <w:pPr>
        <w:rPr>
          <w:rFonts w:ascii="Times New Roman" w:hAnsi="Times New Roman" w:cs="Times New Roman"/>
          <w:b/>
        </w:rPr>
      </w:pPr>
    </w:p>
    <w:p w:rsidR="009C4FB3" w:rsidRDefault="009C4FB3" w:rsidP="00C71CD8">
      <w:pPr>
        <w:rPr>
          <w:rFonts w:ascii="Times New Roman" w:hAnsi="Times New Roman" w:cs="Times New Roman"/>
          <w:b/>
        </w:rPr>
      </w:pPr>
    </w:p>
    <w:p w:rsidR="001F6085" w:rsidRPr="0054282E" w:rsidRDefault="00D168B9" w:rsidP="00C71CD8">
      <w:pPr>
        <w:rPr>
          <w:rFonts w:ascii="Times New Roman" w:hAnsi="Times New Roman" w:cs="Times New Roman"/>
          <w:b/>
        </w:rPr>
      </w:pPr>
      <w:r w:rsidRPr="0054282E">
        <w:rPr>
          <w:rFonts w:ascii="Times New Roman" w:hAnsi="Times New Roman" w:cs="Times New Roman"/>
          <w:b/>
        </w:rPr>
        <w:lastRenderedPageBreak/>
        <w:t>Dental Organization:</w:t>
      </w:r>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Academy of General Dentistry:  </w:t>
      </w:r>
      <w:hyperlink r:id="rId47" w:history="1">
        <w:r w:rsidRPr="006010E5">
          <w:rPr>
            <w:rStyle w:val="Hyperlink"/>
            <w:rFonts w:ascii="Times New Roman" w:hAnsi="Times New Roman" w:cs="Times New Roman"/>
          </w:rPr>
          <w:t>http://www.agd.org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American Academy of Pediatric Dentistry:  </w:t>
      </w:r>
      <w:hyperlink r:id="rId48" w:history="1">
        <w:r w:rsidRPr="006010E5">
          <w:rPr>
            <w:rStyle w:val="Hyperlink"/>
            <w:rFonts w:ascii="Times New Roman" w:hAnsi="Times New Roman" w:cs="Times New Roman"/>
          </w:rPr>
          <w:t>http://www.aapd.org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The American Academy of Periodontology:  </w:t>
      </w:r>
      <w:hyperlink r:id="rId49" w:history="1">
        <w:r w:rsidRPr="006010E5">
          <w:rPr>
            <w:rStyle w:val="Hyperlink"/>
            <w:rFonts w:ascii="Times New Roman" w:hAnsi="Times New Roman" w:cs="Times New Roman"/>
          </w:rPr>
          <w:t>http://www.perio.org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American Association of Endodontists:  </w:t>
      </w:r>
      <w:hyperlink r:id="rId50" w:history="1">
        <w:r w:rsidRPr="006010E5">
          <w:rPr>
            <w:rStyle w:val="Hyperlink"/>
            <w:rFonts w:ascii="Times New Roman" w:hAnsi="Times New Roman" w:cs="Times New Roman"/>
          </w:rPr>
          <w:t>http://www.aae.org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American Association of Orthodontists:  </w:t>
      </w:r>
      <w:hyperlink r:id="rId51" w:history="1">
        <w:r w:rsidRPr="006010E5">
          <w:rPr>
            <w:rStyle w:val="Hyperlink"/>
            <w:rFonts w:ascii="Times New Roman" w:hAnsi="Times New Roman" w:cs="Times New Roman"/>
          </w:rPr>
          <w:t>http://www.braces.org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The American College of Prosthodontists:  </w:t>
      </w:r>
      <w:hyperlink r:id="rId52" w:history="1">
        <w:r w:rsidRPr="006010E5">
          <w:rPr>
            <w:rStyle w:val="Hyperlink"/>
            <w:rFonts w:ascii="Times New Roman" w:hAnsi="Times New Roman" w:cs="Times New Roman"/>
          </w:rPr>
          <w:t>http://www.prosthodontics.org/</w:t>
        </w:r>
      </w:hyperlink>
    </w:p>
    <w:p w:rsidR="009C4FB3" w:rsidRDefault="009C4FB3" w:rsidP="0043141E">
      <w:pPr>
        <w:rPr>
          <w:rFonts w:ascii="Times New Roman" w:hAnsi="Times New Roman" w:cs="Times New Roman"/>
          <w:b/>
        </w:rPr>
      </w:pPr>
    </w:p>
    <w:p w:rsidR="0043141E" w:rsidRPr="0054282E" w:rsidRDefault="0043141E" w:rsidP="0043141E">
      <w:pPr>
        <w:rPr>
          <w:rFonts w:ascii="Times New Roman" w:hAnsi="Times New Roman" w:cs="Times New Roman"/>
          <w:b/>
        </w:rPr>
      </w:pPr>
      <w:r w:rsidRPr="0054282E">
        <w:rPr>
          <w:rFonts w:ascii="Times New Roman" w:hAnsi="Times New Roman" w:cs="Times New Roman"/>
          <w:b/>
        </w:rPr>
        <w:t>Dental Organization (cont.):</w:t>
      </w:r>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American Dental Association:  </w:t>
      </w:r>
      <w:hyperlink r:id="rId53" w:history="1">
        <w:r w:rsidRPr="006010E5">
          <w:rPr>
            <w:rStyle w:val="Hyperlink"/>
            <w:rFonts w:ascii="Times New Roman" w:hAnsi="Times New Roman" w:cs="Times New Roman"/>
          </w:rPr>
          <w:t>http://www.ada.org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American Dental Hygienists’ Association:  </w:t>
      </w:r>
      <w:hyperlink r:id="rId54" w:history="1">
        <w:r w:rsidRPr="006010E5">
          <w:rPr>
            <w:rStyle w:val="Hyperlink"/>
            <w:rFonts w:ascii="Times New Roman" w:hAnsi="Times New Roman" w:cs="Times New Roman"/>
          </w:rPr>
          <w:t>http://www.adha.org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American Medical Association:  </w:t>
      </w:r>
      <w:hyperlink r:id="rId55" w:history="1">
        <w:r w:rsidRPr="006010E5">
          <w:rPr>
            <w:rStyle w:val="Hyperlink"/>
            <w:rFonts w:ascii="Times New Roman" w:hAnsi="Times New Roman" w:cs="Times New Roman"/>
          </w:rPr>
          <w:t>http://www.ama-assn.org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American Public Health Association:  </w:t>
      </w:r>
      <w:hyperlink r:id="rId56" w:history="1">
        <w:r w:rsidRPr="006010E5">
          <w:rPr>
            <w:rStyle w:val="Hyperlink"/>
            <w:rFonts w:ascii="Times New Roman" w:hAnsi="Times New Roman" w:cs="Times New Roman"/>
          </w:rPr>
          <w:t>http://www.apha.org</w:t>
        </w:r>
      </w:hyperlink>
    </w:p>
    <w:p w:rsidR="00D168B9" w:rsidRDefault="00D168B9"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t xml:space="preserve">CDC Center for Disease Control:  </w:t>
      </w:r>
      <w:hyperlink r:id="rId57" w:history="1">
        <w:r w:rsidR="000C4ACB" w:rsidRPr="006010E5">
          <w:rPr>
            <w:rStyle w:val="Hyperlink"/>
            <w:rFonts w:ascii="Times New Roman" w:hAnsi="Times New Roman" w:cs="Times New Roman"/>
          </w:rPr>
          <w:t>http://www.cdc.gov/</w:t>
        </w:r>
      </w:hyperlink>
    </w:p>
    <w:p w:rsidR="000C4ACB" w:rsidRDefault="000C4ACB" w:rsidP="00C71CD8">
      <w:pPr>
        <w:rPr>
          <w:rFonts w:ascii="Times New Roman" w:hAnsi="Times New Roman" w:cs="Times New Roman"/>
        </w:rPr>
      </w:pPr>
    </w:p>
    <w:p w:rsidR="000C4ACB" w:rsidRDefault="000C4ACB" w:rsidP="00C71CD8">
      <w:pPr>
        <w:rPr>
          <w:rFonts w:ascii="Times New Roman" w:hAnsi="Times New Roman" w:cs="Times New Roman"/>
        </w:rPr>
      </w:pPr>
      <w:r>
        <w:rPr>
          <w:rFonts w:ascii="Times New Roman" w:hAnsi="Times New Roman" w:cs="Times New Roman"/>
        </w:rPr>
        <w:tab/>
        <w:t xml:space="preserve">HIV/AIDS Oral Healthcare Resource:  </w:t>
      </w:r>
      <w:hyperlink r:id="rId58" w:history="1">
        <w:r w:rsidRPr="006010E5">
          <w:rPr>
            <w:rStyle w:val="Hyperlink"/>
            <w:rFonts w:ascii="Times New Roman" w:hAnsi="Times New Roman" w:cs="Times New Roman"/>
          </w:rPr>
          <w:t>http://www.hivdent.org</w:t>
        </w:r>
      </w:hyperlink>
    </w:p>
    <w:p w:rsidR="000C4ACB" w:rsidRDefault="000C4ACB" w:rsidP="00C71CD8">
      <w:pPr>
        <w:rPr>
          <w:rFonts w:ascii="Times New Roman" w:hAnsi="Times New Roman" w:cs="Times New Roman"/>
        </w:rPr>
      </w:pPr>
    </w:p>
    <w:p w:rsidR="000C4ACB" w:rsidRDefault="000C4ACB" w:rsidP="00C71CD8">
      <w:pPr>
        <w:rPr>
          <w:rFonts w:ascii="Times New Roman" w:hAnsi="Times New Roman" w:cs="Times New Roman"/>
        </w:rPr>
      </w:pPr>
      <w:r>
        <w:rPr>
          <w:rFonts w:ascii="Times New Roman" w:hAnsi="Times New Roman" w:cs="Times New Roman"/>
        </w:rPr>
        <w:tab/>
        <w:t xml:space="preserve">International and American Association for Dental Research:  </w:t>
      </w:r>
      <w:hyperlink r:id="rId59" w:history="1">
        <w:r w:rsidRPr="006010E5">
          <w:rPr>
            <w:rStyle w:val="Hyperlink"/>
            <w:rFonts w:ascii="Times New Roman" w:hAnsi="Times New Roman" w:cs="Times New Roman"/>
          </w:rPr>
          <w:t>http://www.iadr.org</w:t>
        </w:r>
      </w:hyperlink>
    </w:p>
    <w:p w:rsidR="000C4ACB" w:rsidRDefault="000C4ACB" w:rsidP="00C71CD8">
      <w:pPr>
        <w:rPr>
          <w:rFonts w:ascii="Times New Roman" w:hAnsi="Times New Roman" w:cs="Times New Roman"/>
        </w:rPr>
      </w:pPr>
    </w:p>
    <w:p w:rsidR="000C4ACB" w:rsidRDefault="000C4ACB" w:rsidP="00C71CD8">
      <w:pPr>
        <w:rPr>
          <w:rFonts w:ascii="Times New Roman" w:hAnsi="Times New Roman" w:cs="Times New Roman"/>
        </w:rPr>
      </w:pPr>
      <w:r>
        <w:rPr>
          <w:rFonts w:ascii="Times New Roman" w:hAnsi="Times New Roman" w:cs="Times New Roman"/>
        </w:rPr>
        <w:tab/>
        <w:t xml:space="preserve">Michigan Dental Association:  </w:t>
      </w:r>
      <w:hyperlink r:id="rId60" w:history="1">
        <w:r w:rsidRPr="006010E5">
          <w:rPr>
            <w:rStyle w:val="Hyperlink"/>
            <w:rFonts w:ascii="Times New Roman" w:hAnsi="Times New Roman" w:cs="Times New Roman"/>
          </w:rPr>
          <w:t>http://www.smilemichigan.com</w:t>
        </w:r>
      </w:hyperlink>
    </w:p>
    <w:p w:rsidR="000C4ACB" w:rsidRDefault="000C4ACB" w:rsidP="00C71CD8">
      <w:pPr>
        <w:rPr>
          <w:rFonts w:ascii="Times New Roman" w:hAnsi="Times New Roman" w:cs="Times New Roman"/>
        </w:rPr>
      </w:pPr>
    </w:p>
    <w:p w:rsidR="000C4ACB" w:rsidRDefault="000C4ACB" w:rsidP="00C71CD8">
      <w:pPr>
        <w:rPr>
          <w:rFonts w:ascii="Times New Roman" w:hAnsi="Times New Roman" w:cs="Times New Roman"/>
        </w:rPr>
      </w:pPr>
      <w:r>
        <w:rPr>
          <w:rFonts w:ascii="Times New Roman" w:hAnsi="Times New Roman" w:cs="Times New Roman"/>
        </w:rPr>
        <w:tab/>
        <w:t xml:space="preserve">National Dental Hygienists’ Association:  </w:t>
      </w:r>
      <w:hyperlink r:id="rId61" w:history="1">
        <w:r w:rsidRPr="006010E5">
          <w:rPr>
            <w:rStyle w:val="Hyperlink"/>
            <w:rFonts w:ascii="Times New Roman" w:hAnsi="Times New Roman" w:cs="Times New Roman"/>
          </w:rPr>
          <w:t>http://.ndnaonline.org</w:t>
        </w:r>
      </w:hyperlink>
    </w:p>
    <w:p w:rsidR="000C4ACB" w:rsidRDefault="000C4ACB" w:rsidP="00C71CD8">
      <w:pPr>
        <w:rPr>
          <w:rFonts w:ascii="Times New Roman" w:hAnsi="Times New Roman" w:cs="Times New Roman"/>
        </w:rPr>
      </w:pPr>
    </w:p>
    <w:p w:rsidR="000C4ACB" w:rsidRDefault="000C4ACB" w:rsidP="00C71CD8">
      <w:pPr>
        <w:rPr>
          <w:rFonts w:ascii="Times New Roman" w:hAnsi="Times New Roman" w:cs="Times New Roman"/>
        </w:rPr>
      </w:pPr>
      <w:r>
        <w:rPr>
          <w:rFonts w:ascii="Times New Roman" w:hAnsi="Times New Roman" w:cs="Times New Roman"/>
        </w:rPr>
        <w:tab/>
        <w:t xml:space="preserve">Occupational Safety &amp; health Administration (OSHA):  </w:t>
      </w:r>
      <w:hyperlink r:id="rId62" w:history="1">
        <w:r w:rsidRPr="006010E5">
          <w:rPr>
            <w:rStyle w:val="Hyperlink"/>
            <w:rFonts w:ascii="Times New Roman" w:hAnsi="Times New Roman" w:cs="Times New Roman"/>
          </w:rPr>
          <w:t>http://www.osha.gov</w:t>
        </w:r>
      </w:hyperlink>
    </w:p>
    <w:p w:rsidR="000C4ACB" w:rsidRDefault="000C4ACB" w:rsidP="00C71CD8">
      <w:pPr>
        <w:rPr>
          <w:rFonts w:ascii="Times New Roman" w:hAnsi="Times New Roman" w:cs="Times New Roman"/>
        </w:rPr>
      </w:pPr>
    </w:p>
    <w:p w:rsidR="000C4ACB" w:rsidRDefault="000C4ACB" w:rsidP="00C71CD8">
      <w:pPr>
        <w:rPr>
          <w:rFonts w:ascii="Times New Roman" w:hAnsi="Times New Roman" w:cs="Times New Roman"/>
        </w:rPr>
      </w:pPr>
      <w:r>
        <w:rPr>
          <w:rFonts w:ascii="Times New Roman" w:hAnsi="Times New Roman" w:cs="Times New Roman"/>
        </w:rPr>
        <w:tab/>
        <w:t xml:space="preserve">World Health Organization:  </w:t>
      </w:r>
      <w:hyperlink r:id="rId63" w:history="1">
        <w:r w:rsidRPr="006010E5">
          <w:rPr>
            <w:rStyle w:val="Hyperlink"/>
            <w:rFonts w:ascii="Times New Roman" w:hAnsi="Times New Roman" w:cs="Times New Roman"/>
          </w:rPr>
          <w:t>http://www.who.org</w:t>
        </w:r>
      </w:hyperlink>
    </w:p>
    <w:p w:rsidR="000C4ACB" w:rsidRDefault="000C4ACB" w:rsidP="00C71CD8">
      <w:pPr>
        <w:rPr>
          <w:rFonts w:ascii="Times New Roman" w:hAnsi="Times New Roman" w:cs="Times New Roman"/>
        </w:rPr>
      </w:pPr>
    </w:p>
    <w:p w:rsidR="008439E2" w:rsidRDefault="008439E2" w:rsidP="00C71CD8">
      <w:pPr>
        <w:rPr>
          <w:rFonts w:ascii="Times New Roman" w:hAnsi="Times New Roman" w:cs="Times New Roman"/>
        </w:rPr>
      </w:pPr>
    </w:p>
    <w:p w:rsidR="000C4ACB" w:rsidRPr="0054282E" w:rsidRDefault="000C4ACB" w:rsidP="0054282E">
      <w:pPr>
        <w:jc w:val="center"/>
        <w:rPr>
          <w:rFonts w:ascii="Times New Roman" w:hAnsi="Times New Roman" w:cs="Times New Roman"/>
          <w:b/>
        </w:rPr>
      </w:pPr>
      <w:r w:rsidRPr="0054282E">
        <w:rPr>
          <w:rFonts w:ascii="Times New Roman" w:hAnsi="Times New Roman" w:cs="Times New Roman"/>
          <w:b/>
        </w:rPr>
        <w:t>Examinations and Licensure</w:t>
      </w:r>
    </w:p>
    <w:p w:rsidR="000C4ACB" w:rsidRDefault="000C4ACB" w:rsidP="00C71CD8">
      <w:pPr>
        <w:rPr>
          <w:rFonts w:ascii="Times New Roman" w:hAnsi="Times New Roman" w:cs="Times New Roman"/>
        </w:rPr>
      </w:pPr>
    </w:p>
    <w:p w:rsidR="000C4ACB" w:rsidRDefault="000C4ACB" w:rsidP="00C71CD8">
      <w:pPr>
        <w:rPr>
          <w:rFonts w:ascii="Times New Roman" w:hAnsi="Times New Roman" w:cs="Times New Roman"/>
        </w:rPr>
      </w:pPr>
      <w:r>
        <w:rPr>
          <w:rFonts w:ascii="Times New Roman" w:hAnsi="Times New Roman" w:cs="Times New Roman"/>
        </w:rPr>
        <w:tab/>
      </w:r>
      <w:r w:rsidR="00223ACC">
        <w:rPr>
          <w:rFonts w:ascii="Times New Roman" w:hAnsi="Times New Roman" w:cs="Times New Roman"/>
        </w:rPr>
        <w:t>Commi</w:t>
      </w:r>
      <w:r w:rsidR="00472CBB">
        <w:rPr>
          <w:rFonts w:ascii="Times New Roman" w:hAnsi="Times New Roman" w:cs="Times New Roman"/>
        </w:rPr>
        <w:t>s</w:t>
      </w:r>
      <w:r w:rsidR="00223ACC">
        <w:rPr>
          <w:rFonts w:ascii="Times New Roman" w:hAnsi="Times New Roman" w:cs="Times New Roman"/>
        </w:rPr>
        <w:t>sion on Dental Competency Assessments</w:t>
      </w:r>
      <w:r w:rsidR="002407F7">
        <w:rPr>
          <w:rFonts w:ascii="Times New Roman" w:hAnsi="Times New Roman" w:cs="Times New Roman"/>
        </w:rPr>
        <w:t xml:space="preserve">:  </w:t>
      </w:r>
      <w:hyperlink r:id="rId64" w:history="1">
        <w:r w:rsidR="00223ACC" w:rsidRPr="003419DA">
          <w:rPr>
            <w:rStyle w:val="Hyperlink"/>
            <w:rFonts w:ascii="Times New Roman" w:hAnsi="Times New Roman" w:cs="Times New Roman"/>
          </w:rPr>
          <w:t>http://www.cdcaexams.org</w:t>
        </w:r>
      </w:hyperlink>
    </w:p>
    <w:p w:rsidR="002407F7" w:rsidRDefault="002407F7" w:rsidP="00C71CD8">
      <w:pPr>
        <w:rPr>
          <w:rFonts w:ascii="Times New Roman" w:hAnsi="Times New Roman" w:cs="Times New Roman"/>
        </w:rPr>
      </w:pPr>
    </w:p>
    <w:p w:rsidR="002407F7" w:rsidRDefault="003C2CFC" w:rsidP="00C71CD8">
      <w:pPr>
        <w:rPr>
          <w:rFonts w:ascii="Times New Roman" w:hAnsi="Times New Roman" w:cs="Times New Roman"/>
        </w:rPr>
      </w:pPr>
      <w:r>
        <w:rPr>
          <w:rFonts w:ascii="Times New Roman" w:hAnsi="Times New Roman" w:cs="Times New Roman"/>
        </w:rPr>
        <w:tab/>
        <w:t>National Dental Hygiene B</w:t>
      </w:r>
      <w:r w:rsidR="002407F7">
        <w:rPr>
          <w:rFonts w:ascii="Times New Roman" w:hAnsi="Times New Roman" w:cs="Times New Roman"/>
        </w:rPr>
        <w:t xml:space="preserve">oard Examination:  </w:t>
      </w:r>
      <w:hyperlink r:id="rId65" w:history="1">
        <w:r w:rsidR="002407F7" w:rsidRPr="006010E5">
          <w:rPr>
            <w:rStyle w:val="Hyperlink"/>
            <w:rFonts w:ascii="Times New Roman" w:hAnsi="Times New Roman" w:cs="Times New Roman"/>
          </w:rPr>
          <w:t>http://www.ada.org</w:t>
        </w:r>
      </w:hyperlink>
    </w:p>
    <w:p w:rsidR="002407F7" w:rsidRDefault="002407F7" w:rsidP="00C71CD8">
      <w:pPr>
        <w:rPr>
          <w:rFonts w:ascii="Times New Roman" w:hAnsi="Times New Roman" w:cs="Times New Roman"/>
        </w:rPr>
      </w:pPr>
    </w:p>
    <w:p w:rsidR="002407F7" w:rsidRDefault="002407F7" w:rsidP="00C71CD8">
      <w:pPr>
        <w:rPr>
          <w:rFonts w:ascii="Times New Roman" w:hAnsi="Times New Roman" w:cs="Times New Roman"/>
        </w:rPr>
      </w:pPr>
      <w:r>
        <w:rPr>
          <w:rFonts w:ascii="Times New Roman" w:hAnsi="Times New Roman" w:cs="Times New Roman"/>
        </w:rPr>
        <w:tab/>
        <w:t xml:space="preserve">Michigan licensure for Registered Dental Hygienists:  </w:t>
      </w:r>
      <w:hyperlink r:id="rId66" w:history="1">
        <w:r w:rsidRPr="006010E5">
          <w:rPr>
            <w:rStyle w:val="Hyperlink"/>
            <w:rFonts w:ascii="Times New Roman" w:hAnsi="Times New Roman" w:cs="Times New Roman"/>
          </w:rPr>
          <w:t>http://www.michigan.gov/healthlicense</w:t>
        </w:r>
      </w:hyperlink>
    </w:p>
    <w:p w:rsidR="002407F7" w:rsidRDefault="002407F7" w:rsidP="00C71CD8">
      <w:pPr>
        <w:rPr>
          <w:rFonts w:ascii="Times New Roman" w:hAnsi="Times New Roman" w:cs="Times New Roman"/>
        </w:rPr>
      </w:pPr>
    </w:p>
    <w:p w:rsidR="002407F7" w:rsidRDefault="002407F7" w:rsidP="00C71CD8">
      <w:pPr>
        <w:rPr>
          <w:rFonts w:ascii="Times New Roman" w:hAnsi="Times New Roman" w:cs="Times New Roman"/>
        </w:rPr>
      </w:pPr>
    </w:p>
    <w:p w:rsidR="00D168B9" w:rsidRDefault="00D168B9" w:rsidP="00C71CD8">
      <w:pPr>
        <w:rPr>
          <w:rFonts w:ascii="Times New Roman" w:hAnsi="Times New Roman" w:cs="Times New Roman"/>
        </w:rPr>
      </w:pPr>
      <w:r>
        <w:rPr>
          <w:rFonts w:ascii="Times New Roman" w:hAnsi="Times New Roman" w:cs="Times New Roman"/>
        </w:rPr>
        <w:tab/>
      </w:r>
    </w:p>
    <w:p w:rsidR="00301988" w:rsidRDefault="00301988" w:rsidP="00C71CD8">
      <w:pPr>
        <w:rPr>
          <w:rFonts w:ascii="Times New Roman" w:hAnsi="Times New Roman" w:cs="Times New Roman"/>
        </w:rPr>
      </w:pPr>
    </w:p>
    <w:p w:rsidR="00D841D3" w:rsidRDefault="00D841D3" w:rsidP="006709BA">
      <w:pPr>
        <w:rPr>
          <w:rFonts w:ascii="Times New Roman" w:hAnsi="Times New Roman" w:cs="Times New Roman"/>
        </w:rPr>
      </w:pPr>
    </w:p>
    <w:p w:rsidR="00806B52" w:rsidRDefault="00806B52" w:rsidP="00806B52">
      <w:pPr>
        <w:rPr>
          <w:rFonts w:ascii="Times New Roman" w:hAnsi="Times New Roman" w:cs="Times New Roman"/>
          <w:b/>
          <w:u w:val="single"/>
        </w:rPr>
      </w:pPr>
    </w:p>
    <w:p w:rsidR="00806B52" w:rsidRDefault="00806B52" w:rsidP="00806B52">
      <w:pPr>
        <w:rPr>
          <w:rFonts w:ascii="Times New Roman" w:hAnsi="Times New Roman" w:cs="Times New Roman"/>
          <w:b/>
          <w:u w:val="single"/>
        </w:rPr>
      </w:pPr>
    </w:p>
    <w:p w:rsidR="00806B52" w:rsidRDefault="00806B52" w:rsidP="00806B52">
      <w:pPr>
        <w:rPr>
          <w:rFonts w:ascii="Times New Roman" w:hAnsi="Times New Roman" w:cs="Times New Roman"/>
          <w:b/>
          <w:u w:val="single"/>
        </w:rPr>
      </w:pPr>
    </w:p>
    <w:p w:rsidR="002274A3" w:rsidRPr="002274A3" w:rsidRDefault="002274A3" w:rsidP="00806B52">
      <w:pPr>
        <w:rPr>
          <w:rFonts w:ascii="Times New Roman" w:hAnsi="Times New Roman" w:cs="Times New Roman"/>
          <w:b/>
          <w:sz w:val="32"/>
          <w:szCs w:val="32"/>
          <w:u w:val="single"/>
        </w:rPr>
      </w:pPr>
      <w:r w:rsidRPr="002274A3">
        <w:rPr>
          <w:rFonts w:ascii="Times New Roman" w:hAnsi="Times New Roman" w:cs="Times New Roman"/>
          <w:b/>
          <w:sz w:val="32"/>
          <w:szCs w:val="32"/>
          <w:u w:val="single"/>
        </w:rPr>
        <w:lastRenderedPageBreak/>
        <w:t>SECTION III</w:t>
      </w:r>
      <w:r>
        <w:rPr>
          <w:rFonts w:ascii="Times New Roman" w:hAnsi="Times New Roman" w:cs="Times New Roman"/>
          <w:b/>
          <w:sz w:val="32"/>
          <w:szCs w:val="32"/>
          <w:u w:val="single"/>
        </w:rPr>
        <w:t xml:space="preserve"> PATIENTS</w:t>
      </w:r>
    </w:p>
    <w:p w:rsidR="002274A3" w:rsidRDefault="002274A3" w:rsidP="00806B52">
      <w:pPr>
        <w:rPr>
          <w:rFonts w:ascii="Times New Roman" w:hAnsi="Times New Roman" w:cs="Times New Roman"/>
        </w:rPr>
      </w:pPr>
    </w:p>
    <w:p w:rsidR="00C04349" w:rsidRDefault="00C04349" w:rsidP="00806B52">
      <w:pPr>
        <w:rPr>
          <w:rFonts w:ascii="Times New Roman" w:hAnsi="Times New Roman" w:cs="Times New Roman"/>
        </w:rPr>
      </w:pPr>
      <w:r>
        <w:rPr>
          <w:rFonts w:ascii="Times New Roman" w:hAnsi="Times New Roman" w:cs="Times New Roman"/>
        </w:rPr>
        <w:t>Mott Community College Dental Hygiene Clinic is open to the public.  However, it is the student</w:t>
      </w:r>
      <w:r w:rsidR="00F6768A">
        <w:rPr>
          <w:rFonts w:ascii="Times New Roman" w:hAnsi="Times New Roman" w:cs="Times New Roman"/>
        </w:rPr>
        <w:t>’</w:t>
      </w:r>
      <w:r>
        <w:rPr>
          <w:rFonts w:ascii="Times New Roman" w:hAnsi="Times New Roman" w:cs="Times New Roman"/>
        </w:rPr>
        <w:t xml:space="preserve">s responsibility to make sure clinic requirements are met.  </w:t>
      </w:r>
      <w:r w:rsidR="003F0768">
        <w:rPr>
          <w:rFonts w:ascii="Times New Roman" w:hAnsi="Times New Roman" w:cs="Times New Roman"/>
        </w:rPr>
        <w:t xml:space="preserve">The </w:t>
      </w:r>
      <w:r w:rsidR="000F3FF2">
        <w:rPr>
          <w:rFonts w:ascii="Times New Roman" w:hAnsi="Times New Roman" w:cs="Times New Roman"/>
        </w:rPr>
        <w:t xml:space="preserve">student </w:t>
      </w:r>
      <w:r w:rsidR="000F3FF2" w:rsidRPr="000F3FF2">
        <w:rPr>
          <w:rFonts w:ascii="Times New Roman" w:hAnsi="Times New Roman" w:cs="Times New Roman"/>
          <w:b/>
        </w:rPr>
        <w:t>must</w:t>
      </w:r>
      <w:r>
        <w:rPr>
          <w:rFonts w:ascii="Times New Roman" w:hAnsi="Times New Roman" w:cs="Times New Roman"/>
        </w:rPr>
        <w:t xml:space="preserve"> bring in his/her own patients to</w:t>
      </w:r>
      <w:r w:rsidR="003F0768">
        <w:rPr>
          <w:rFonts w:ascii="Times New Roman" w:hAnsi="Times New Roman" w:cs="Times New Roman"/>
        </w:rPr>
        <w:t xml:space="preserve"> help</w:t>
      </w:r>
      <w:r>
        <w:rPr>
          <w:rFonts w:ascii="Times New Roman" w:hAnsi="Times New Roman" w:cs="Times New Roman"/>
        </w:rPr>
        <w:t xml:space="preserve"> meet these requirements.</w:t>
      </w:r>
    </w:p>
    <w:p w:rsidR="00C04349" w:rsidRPr="002274A3" w:rsidRDefault="00C04349" w:rsidP="00806B52">
      <w:pPr>
        <w:rPr>
          <w:rFonts w:ascii="Times New Roman" w:hAnsi="Times New Roman" w:cs="Times New Roman"/>
        </w:rPr>
      </w:pPr>
    </w:p>
    <w:p w:rsidR="00806B52" w:rsidRPr="00A549F0" w:rsidRDefault="00806B52" w:rsidP="00806B52">
      <w:pPr>
        <w:rPr>
          <w:rFonts w:ascii="Times New Roman" w:hAnsi="Times New Roman" w:cs="Times New Roman"/>
          <w:b/>
          <w:u w:val="single"/>
        </w:rPr>
      </w:pPr>
      <w:r w:rsidRPr="00A549F0">
        <w:rPr>
          <w:rFonts w:ascii="Times New Roman" w:hAnsi="Times New Roman" w:cs="Times New Roman"/>
          <w:b/>
          <w:u w:val="single"/>
        </w:rPr>
        <w:t>Clinic Hours, Fees and Appointments</w:t>
      </w:r>
    </w:p>
    <w:p w:rsidR="00806B52" w:rsidRDefault="00806B52" w:rsidP="00806B52">
      <w:pPr>
        <w:rPr>
          <w:rFonts w:ascii="Times New Roman" w:hAnsi="Times New Roman" w:cs="Times New Roman"/>
        </w:rPr>
      </w:pPr>
      <w:r>
        <w:rPr>
          <w:rFonts w:ascii="Times New Roman" w:hAnsi="Times New Roman" w:cs="Times New Roman"/>
        </w:rPr>
        <w:t xml:space="preserve">Clinic </w:t>
      </w:r>
      <w:r w:rsidR="008E748C">
        <w:rPr>
          <w:rFonts w:ascii="Times New Roman" w:hAnsi="Times New Roman" w:cs="Times New Roman"/>
        </w:rPr>
        <w:t>hours for Fall semester are 8:00 – 11:40</w:t>
      </w:r>
      <w:r w:rsidR="00472CBB">
        <w:rPr>
          <w:rFonts w:ascii="Times New Roman" w:hAnsi="Times New Roman" w:cs="Times New Roman"/>
        </w:rPr>
        <w:t xml:space="preserve"> and 12:30 – 4:10. H</w:t>
      </w:r>
      <w:r>
        <w:rPr>
          <w:rFonts w:ascii="Times New Roman" w:hAnsi="Times New Roman" w:cs="Times New Roman"/>
        </w:rPr>
        <w:t xml:space="preserve">ours for Winter semester are 8:00 – 11:40 and 12:30 – 4:10. </w:t>
      </w:r>
      <w:r w:rsidR="00472CBB">
        <w:rPr>
          <w:rFonts w:ascii="Times New Roman" w:hAnsi="Times New Roman" w:cs="Times New Roman"/>
        </w:rPr>
        <w:t xml:space="preserve"> We do two appointments a day at</w:t>
      </w:r>
      <w:r>
        <w:rPr>
          <w:rFonts w:ascii="Times New Roman" w:hAnsi="Times New Roman" w:cs="Times New Roman"/>
        </w:rPr>
        <w:t xml:space="preserve"> 8:00 and 12:30.  </w:t>
      </w:r>
      <w:r w:rsidR="00F6768A">
        <w:rPr>
          <w:rFonts w:ascii="Times New Roman" w:hAnsi="Times New Roman" w:cs="Times New Roman"/>
        </w:rPr>
        <w:t>Patients must pay before treatment starts. Only cash and checks are accepted for payment.</w:t>
      </w:r>
      <w:r w:rsidR="003F0768">
        <w:rPr>
          <w:rFonts w:ascii="Times New Roman" w:hAnsi="Times New Roman" w:cs="Times New Roman"/>
        </w:rPr>
        <w:t xml:space="preserve">  </w:t>
      </w:r>
      <w:r>
        <w:rPr>
          <w:rFonts w:ascii="Times New Roman" w:hAnsi="Times New Roman" w:cs="Times New Roman"/>
        </w:rPr>
        <w:t>Fee schedule is as follows:</w:t>
      </w:r>
    </w:p>
    <w:p w:rsidR="00806B52" w:rsidRDefault="00806B52" w:rsidP="00806B52">
      <w:pPr>
        <w:rPr>
          <w:b/>
        </w:rPr>
      </w:pPr>
    </w:p>
    <w:p w:rsidR="00806B52" w:rsidRPr="005E6A51" w:rsidRDefault="00806B52" w:rsidP="00806B52">
      <w:pPr>
        <w:rPr>
          <w:rFonts w:ascii="Times New Roman" w:hAnsi="Times New Roman" w:cs="Times New Roman"/>
        </w:rPr>
      </w:pPr>
      <w:r w:rsidRPr="005E6A51">
        <w:rPr>
          <w:rFonts w:ascii="Times New Roman" w:eastAsia="Calibri" w:hAnsi="Times New Roman" w:cs="Times New Roman"/>
        </w:rPr>
        <w:t>Comprehensive Dental Hygiene Care …$25</w:t>
      </w:r>
      <w:r w:rsidRPr="005E6A51">
        <w:rPr>
          <w:rFonts w:ascii="Times New Roman" w:eastAsia="Calibri" w:hAnsi="Times New Roman" w:cs="Times New Roman"/>
        </w:rPr>
        <w:tab/>
        <w:t>Radiographs:</w:t>
      </w:r>
    </w:p>
    <w:p w:rsidR="00806B52" w:rsidRPr="005E6A51" w:rsidRDefault="00806B52" w:rsidP="00806B52">
      <w:pPr>
        <w:rPr>
          <w:rFonts w:ascii="Times New Roman" w:eastAsia="Calibri" w:hAnsi="Times New Roman" w:cs="Times New Roman"/>
        </w:rPr>
      </w:pPr>
      <w:r w:rsidRPr="005E6A51">
        <w:rPr>
          <w:rFonts w:ascii="Times New Roman" w:hAnsi="Times New Roman" w:cs="Times New Roman"/>
        </w:rPr>
        <w:tab/>
      </w:r>
      <w:r w:rsidRPr="005E6A51">
        <w:rPr>
          <w:rFonts w:ascii="Times New Roman" w:hAnsi="Times New Roman" w:cs="Times New Roman"/>
        </w:rPr>
        <w:tab/>
      </w:r>
      <w:r w:rsidRPr="005E6A51">
        <w:rPr>
          <w:rFonts w:ascii="Times New Roman" w:hAnsi="Times New Roman" w:cs="Times New Roman"/>
        </w:rPr>
        <w:tab/>
      </w:r>
      <w:r w:rsidRPr="005E6A51">
        <w:rPr>
          <w:rFonts w:ascii="Times New Roman" w:hAnsi="Times New Roman" w:cs="Times New Roman"/>
        </w:rPr>
        <w:tab/>
      </w:r>
      <w:r w:rsidRPr="005E6A51">
        <w:rPr>
          <w:rFonts w:ascii="Times New Roman" w:hAnsi="Times New Roman" w:cs="Times New Roman"/>
        </w:rPr>
        <w:tab/>
      </w:r>
      <w:r w:rsidRPr="005E6A5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6A51">
        <w:rPr>
          <w:rFonts w:ascii="Times New Roman" w:eastAsia="Calibri" w:hAnsi="Times New Roman" w:cs="Times New Roman"/>
        </w:rPr>
        <w:t>Adult/Child Bitewing X-rays…………$15</w:t>
      </w:r>
    </w:p>
    <w:p w:rsidR="00806B52" w:rsidRPr="005E6A51" w:rsidRDefault="00806B52" w:rsidP="00806B52">
      <w:pPr>
        <w:rPr>
          <w:rFonts w:ascii="Times New Roman" w:eastAsia="Calibri" w:hAnsi="Times New Roman" w:cs="Times New Roman"/>
        </w:rPr>
      </w:pPr>
      <w:r w:rsidRPr="005E6A51">
        <w:rPr>
          <w:rFonts w:ascii="Times New Roman" w:eastAsia="Calibri" w:hAnsi="Times New Roman" w:cs="Times New Roman"/>
        </w:rPr>
        <w:t>Includes the following services:</w:t>
      </w:r>
      <w:r w:rsidRPr="005E6A51">
        <w:rPr>
          <w:rFonts w:ascii="Times New Roman" w:eastAsia="Calibri" w:hAnsi="Times New Roman" w:cs="Times New Roman"/>
        </w:rPr>
        <w:tab/>
      </w:r>
      <w:r w:rsidRPr="005E6A51">
        <w:rPr>
          <w:rFonts w:ascii="Times New Roman" w:eastAsia="Calibri" w:hAnsi="Times New Roman" w:cs="Times New Roman"/>
        </w:rPr>
        <w:tab/>
      </w:r>
      <w:r w:rsidRPr="005E6A51">
        <w:rPr>
          <w:rFonts w:ascii="Times New Roman" w:eastAsia="Calibri" w:hAnsi="Times New Roman" w:cs="Times New Roman"/>
        </w:rPr>
        <w:tab/>
      </w:r>
      <w:r>
        <w:rPr>
          <w:rFonts w:ascii="Times New Roman" w:eastAsia="Calibri" w:hAnsi="Times New Roman" w:cs="Times New Roman"/>
        </w:rPr>
        <w:tab/>
      </w:r>
      <w:r w:rsidRPr="005E6A51">
        <w:rPr>
          <w:rFonts w:ascii="Times New Roman" w:eastAsia="Calibri" w:hAnsi="Times New Roman" w:cs="Times New Roman"/>
        </w:rPr>
        <w:t>Adult/Child Complete Series X-rays...</w:t>
      </w:r>
      <w:r w:rsidR="00472CBB">
        <w:rPr>
          <w:rFonts w:ascii="Times New Roman" w:eastAsia="Calibri" w:hAnsi="Times New Roman" w:cs="Times New Roman"/>
        </w:rPr>
        <w:t xml:space="preserve"> </w:t>
      </w:r>
      <w:r w:rsidRPr="005E6A51">
        <w:rPr>
          <w:rFonts w:ascii="Times New Roman" w:eastAsia="Calibri" w:hAnsi="Times New Roman" w:cs="Times New Roman"/>
        </w:rPr>
        <w:t>$30</w:t>
      </w:r>
    </w:p>
    <w:p w:rsidR="00806B52" w:rsidRPr="005E6A51" w:rsidRDefault="00806B52" w:rsidP="00806B52">
      <w:pPr>
        <w:numPr>
          <w:ilvl w:val="0"/>
          <w:numId w:val="23"/>
        </w:numPr>
        <w:tabs>
          <w:tab w:val="clear" w:pos="1080"/>
          <w:tab w:val="num" w:pos="180"/>
        </w:tabs>
        <w:ind w:hanging="1080"/>
        <w:rPr>
          <w:rFonts w:ascii="Times New Roman" w:eastAsia="Calibri" w:hAnsi="Times New Roman" w:cs="Times New Roman"/>
        </w:rPr>
      </w:pPr>
      <w:r w:rsidRPr="005E6A51">
        <w:rPr>
          <w:rFonts w:ascii="Times New Roman" w:eastAsia="Calibri" w:hAnsi="Times New Roman" w:cs="Times New Roman"/>
        </w:rPr>
        <w:t>Oral Screening</w:t>
      </w:r>
      <w:r w:rsidRPr="005E6A51">
        <w:rPr>
          <w:rFonts w:ascii="Times New Roman" w:eastAsia="Calibri" w:hAnsi="Times New Roman" w:cs="Times New Roman"/>
        </w:rPr>
        <w:tab/>
      </w:r>
      <w:r w:rsidRPr="005E6A51">
        <w:rPr>
          <w:rFonts w:ascii="Times New Roman" w:eastAsia="Calibri" w:hAnsi="Times New Roman" w:cs="Times New Roman"/>
        </w:rPr>
        <w:tab/>
      </w:r>
      <w:r w:rsidRPr="005E6A51">
        <w:rPr>
          <w:rFonts w:ascii="Times New Roman" w:eastAsia="Calibri" w:hAnsi="Times New Roman" w:cs="Times New Roman"/>
        </w:rPr>
        <w:tab/>
      </w:r>
      <w:r w:rsidRPr="005E6A51">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5E6A51">
        <w:rPr>
          <w:rFonts w:ascii="Times New Roman" w:eastAsia="Calibri" w:hAnsi="Times New Roman" w:cs="Times New Roman"/>
        </w:rPr>
        <w:t>Adult/Child Panoramic X-ray………..</w:t>
      </w:r>
      <w:r w:rsidR="00472CBB">
        <w:rPr>
          <w:rFonts w:ascii="Times New Roman" w:eastAsia="Calibri" w:hAnsi="Times New Roman" w:cs="Times New Roman"/>
        </w:rPr>
        <w:t xml:space="preserve"> </w:t>
      </w:r>
      <w:r w:rsidRPr="005E6A51">
        <w:rPr>
          <w:rFonts w:ascii="Times New Roman" w:eastAsia="Calibri" w:hAnsi="Times New Roman" w:cs="Times New Roman"/>
        </w:rPr>
        <w:t>$30</w:t>
      </w:r>
    </w:p>
    <w:p w:rsidR="00806B52" w:rsidRPr="005E6A51" w:rsidRDefault="00806B52" w:rsidP="00806B52">
      <w:pPr>
        <w:numPr>
          <w:ilvl w:val="0"/>
          <w:numId w:val="23"/>
        </w:numPr>
        <w:tabs>
          <w:tab w:val="clear" w:pos="1080"/>
          <w:tab w:val="num" w:pos="180"/>
        </w:tabs>
        <w:ind w:hanging="1080"/>
        <w:rPr>
          <w:rFonts w:ascii="Times New Roman" w:eastAsia="Calibri" w:hAnsi="Times New Roman" w:cs="Times New Roman"/>
        </w:rPr>
      </w:pPr>
      <w:r w:rsidRPr="005E6A51">
        <w:rPr>
          <w:rFonts w:ascii="Times New Roman" w:eastAsia="Calibri" w:hAnsi="Times New Roman" w:cs="Times New Roman"/>
        </w:rPr>
        <w:t>Prophylaxis</w:t>
      </w:r>
      <w:r w:rsidRPr="005E6A51">
        <w:rPr>
          <w:rFonts w:ascii="Times New Roman" w:eastAsia="Calibri" w:hAnsi="Times New Roman" w:cs="Times New Roman"/>
        </w:rPr>
        <w:tab/>
        <w:t>(Cleaning)</w:t>
      </w:r>
      <w:r w:rsidRPr="005E6A51">
        <w:rPr>
          <w:rFonts w:ascii="Times New Roman" w:eastAsia="Calibri" w:hAnsi="Times New Roman" w:cs="Times New Roman"/>
        </w:rPr>
        <w:tab/>
      </w:r>
      <w:r w:rsidRPr="005E6A51">
        <w:rPr>
          <w:rFonts w:ascii="Times New Roman" w:eastAsia="Calibri" w:hAnsi="Times New Roman" w:cs="Times New Roman"/>
        </w:rPr>
        <w:tab/>
      </w:r>
      <w:r w:rsidRPr="005E6A51">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5E6A51">
        <w:rPr>
          <w:rFonts w:ascii="Times New Roman" w:eastAsia="Calibri" w:hAnsi="Times New Roman" w:cs="Times New Roman"/>
        </w:rPr>
        <w:t>Periapical X-ray…………….......</w:t>
      </w:r>
      <w:r w:rsidR="00472CBB">
        <w:rPr>
          <w:rFonts w:ascii="Times New Roman" w:eastAsia="Calibri" w:hAnsi="Times New Roman" w:cs="Times New Roman"/>
        </w:rPr>
        <w:t>.........</w:t>
      </w:r>
      <w:r w:rsidRPr="005E6A51">
        <w:rPr>
          <w:rFonts w:ascii="Times New Roman" w:eastAsia="Calibri" w:hAnsi="Times New Roman" w:cs="Times New Roman"/>
        </w:rPr>
        <w:t>$5 (each)</w:t>
      </w:r>
      <w:r w:rsidRPr="005E6A51">
        <w:rPr>
          <w:rFonts w:ascii="Times New Roman" w:eastAsia="Calibri" w:hAnsi="Times New Roman" w:cs="Times New Roman"/>
        </w:rPr>
        <w:tab/>
      </w:r>
    </w:p>
    <w:p w:rsidR="00806B52" w:rsidRPr="005E6A51" w:rsidRDefault="00806B52" w:rsidP="00806B52">
      <w:pPr>
        <w:numPr>
          <w:ilvl w:val="0"/>
          <w:numId w:val="23"/>
        </w:numPr>
        <w:tabs>
          <w:tab w:val="clear" w:pos="1080"/>
          <w:tab w:val="num" w:pos="180"/>
        </w:tabs>
        <w:ind w:hanging="1080"/>
        <w:rPr>
          <w:rFonts w:ascii="Times New Roman" w:eastAsia="Calibri" w:hAnsi="Times New Roman" w:cs="Times New Roman"/>
        </w:rPr>
      </w:pPr>
      <w:r w:rsidRPr="005E6A51">
        <w:rPr>
          <w:rFonts w:ascii="Times New Roman" w:eastAsia="Calibri" w:hAnsi="Times New Roman" w:cs="Times New Roman"/>
        </w:rPr>
        <w:t>Fluoride Treatment</w:t>
      </w:r>
      <w:r w:rsidRPr="005E6A51">
        <w:rPr>
          <w:rFonts w:ascii="Times New Roman" w:eastAsia="Calibri" w:hAnsi="Times New Roman" w:cs="Times New Roman"/>
        </w:rPr>
        <w:tab/>
      </w:r>
      <w:r w:rsidRPr="005E6A51">
        <w:rPr>
          <w:rFonts w:ascii="Times New Roman" w:eastAsia="Calibri" w:hAnsi="Times New Roman" w:cs="Times New Roman"/>
        </w:rPr>
        <w:tab/>
      </w:r>
      <w:r w:rsidRPr="005E6A51">
        <w:rPr>
          <w:rFonts w:ascii="Times New Roman" w:eastAsia="Calibri" w:hAnsi="Times New Roman" w:cs="Times New Roman"/>
        </w:rPr>
        <w:tab/>
      </w:r>
      <w:r w:rsidRPr="005E6A51">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5E6A51">
        <w:rPr>
          <w:rFonts w:ascii="Times New Roman" w:eastAsia="Calibri" w:hAnsi="Times New Roman" w:cs="Times New Roman"/>
        </w:rPr>
        <w:t>Occlusal X-ray…………………</w:t>
      </w:r>
      <w:r w:rsidR="00472CBB">
        <w:rPr>
          <w:rFonts w:ascii="Times New Roman" w:eastAsia="Calibri" w:hAnsi="Times New Roman" w:cs="Times New Roman"/>
        </w:rPr>
        <w:t>……..</w:t>
      </w:r>
      <w:r w:rsidRPr="005E6A51">
        <w:rPr>
          <w:rFonts w:ascii="Times New Roman" w:eastAsia="Calibri" w:hAnsi="Times New Roman" w:cs="Times New Roman"/>
        </w:rPr>
        <w:t>$5 (each)</w:t>
      </w:r>
    </w:p>
    <w:p w:rsidR="00806B52" w:rsidRPr="005E6A51" w:rsidRDefault="00806B52" w:rsidP="00806B52">
      <w:pPr>
        <w:numPr>
          <w:ilvl w:val="0"/>
          <w:numId w:val="23"/>
        </w:numPr>
        <w:tabs>
          <w:tab w:val="clear" w:pos="1080"/>
          <w:tab w:val="num" w:pos="180"/>
        </w:tabs>
        <w:ind w:hanging="1080"/>
        <w:rPr>
          <w:rFonts w:ascii="Times New Roman" w:eastAsia="Calibri" w:hAnsi="Times New Roman" w:cs="Times New Roman"/>
        </w:rPr>
      </w:pPr>
      <w:r w:rsidRPr="005E6A51">
        <w:rPr>
          <w:rFonts w:ascii="Times New Roman" w:eastAsia="Calibri" w:hAnsi="Times New Roman" w:cs="Times New Roman"/>
        </w:rPr>
        <w:t>Periodontal Evaluation</w:t>
      </w:r>
      <w:r w:rsidRPr="005E6A51">
        <w:rPr>
          <w:rFonts w:ascii="Times New Roman" w:eastAsia="Calibri" w:hAnsi="Times New Roman" w:cs="Times New Roman"/>
        </w:rPr>
        <w:tab/>
      </w:r>
      <w:r w:rsidRPr="005E6A51">
        <w:rPr>
          <w:rFonts w:ascii="Times New Roman" w:eastAsia="Calibri" w:hAnsi="Times New Roman" w:cs="Times New Roman"/>
        </w:rPr>
        <w:tab/>
      </w:r>
      <w:r w:rsidRPr="005E6A51">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5E6A51">
        <w:rPr>
          <w:rFonts w:ascii="Times New Roman" w:eastAsia="Calibri" w:hAnsi="Times New Roman" w:cs="Times New Roman"/>
        </w:rPr>
        <w:t>Duplication-additional ……..……</w:t>
      </w:r>
      <w:r w:rsidR="00472CBB">
        <w:rPr>
          <w:rFonts w:ascii="Times New Roman" w:eastAsia="Calibri" w:hAnsi="Times New Roman" w:cs="Times New Roman"/>
        </w:rPr>
        <w:t>…...$</w:t>
      </w:r>
      <w:r w:rsidRPr="005E6A51">
        <w:rPr>
          <w:rFonts w:ascii="Times New Roman" w:eastAsia="Calibri" w:hAnsi="Times New Roman" w:cs="Times New Roman"/>
        </w:rPr>
        <w:t xml:space="preserve">7  </w:t>
      </w:r>
    </w:p>
    <w:p w:rsidR="00806B52" w:rsidRPr="005E6A51" w:rsidRDefault="00806B52" w:rsidP="00806B52">
      <w:pPr>
        <w:numPr>
          <w:ilvl w:val="0"/>
          <w:numId w:val="23"/>
        </w:numPr>
        <w:tabs>
          <w:tab w:val="clear" w:pos="1080"/>
          <w:tab w:val="num" w:pos="180"/>
        </w:tabs>
        <w:ind w:hanging="1080"/>
        <w:rPr>
          <w:rFonts w:ascii="Times New Roman" w:eastAsia="Calibri" w:hAnsi="Times New Roman" w:cs="Times New Roman"/>
        </w:rPr>
      </w:pPr>
      <w:r w:rsidRPr="005E6A51">
        <w:rPr>
          <w:rFonts w:ascii="Times New Roman" w:eastAsia="Calibri" w:hAnsi="Times New Roman" w:cs="Times New Roman"/>
        </w:rPr>
        <w:t>Nutritional Assessment</w:t>
      </w:r>
      <w:r w:rsidRPr="005E6A51">
        <w:rPr>
          <w:rFonts w:ascii="Times New Roman" w:hAnsi="Times New Roman" w:cs="Times New Roman"/>
        </w:rPr>
        <w:tab/>
      </w:r>
      <w:r w:rsidRPr="005E6A51">
        <w:rPr>
          <w:rFonts w:ascii="Times New Roman" w:hAnsi="Times New Roman" w:cs="Times New Roman"/>
        </w:rPr>
        <w:tab/>
      </w:r>
      <w:r w:rsidRPr="005E6A5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6A51">
        <w:rPr>
          <w:rFonts w:ascii="Times New Roman" w:eastAsia="Calibri" w:hAnsi="Times New Roman" w:cs="Times New Roman"/>
        </w:rPr>
        <w:t>Sealants …………………</w:t>
      </w:r>
      <w:r w:rsidR="00472CBB">
        <w:rPr>
          <w:rFonts w:ascii="Times New Roman" w:eastAsia="Calibri" w:hAnsi="Times New Roman" w:cs="Times New Roman"/>
        </w:rPr>
        <w:t>……………</w:t>
      </w:r>
      <w:r w:rsidRPr="005E6A51">
        <w:rPr>
          <w:rFonts w:ascii="Times New Roman" w:eastAsia="Calibri" w:hAnsi="Times New Roman" w:cs="Times New Roman"/>
        </w:rPr>
        <w:t>$10 (per tooth)</w:t>
      </w:r>
    </w:p>
    <w:p w:rsidR="00A92C9D" w:rsidRDefault="00A92C9D" w:rsidP="00847B47">
      <w:pPr>
        <w:rPr>
          <w:rFonts w:ascii="Times New Roman" w:hAnsi="Times New Roman" w:cs="Times New Roman"/>
        </w:rPr>
      </w:pPr>
    </w:p>
    <w:p w:rsidR="00644167" w:rsidRPr="005B1945" w:rsidRDefault="008222BB" w:rsidP="00847B47">
      <w:pPr>
        <w:rPr>
          <w:rFonts w:ascii="Times New Roman" w:hAnsi="Times New Roman" w:cs="Times New Roman"/>
          <w:b/>
          <w:u w:val="single"/>
        </w:rPr>
      </w:pPr>
      <w:r w:rsidRPr="005B1945">
        <w:rPr>
          <w:rFonts w:ascii="Times New Roman" w:hAnsi="Times New Roman" w:cs="Times New Roman"/>
          <w:b/>
          <w:u w:val="single"/>
        </w:rPr>
        <w:t>Consent for Care</w:t>
      </w:r>
    </w:p>
    <w:p w:rsidR="00644167" w:rsidRPr="00644167" w:rsidRDefault="00644167" w:rsidP="00847B47">
      <w:pPr>
        <w:rPr>
          <w:rFonts w:ascii="Times New Roman" w:hAnsi="Times New Roman" w:cs="Times New Roman"/>
          <w:sz w:val="24"/>
          <w:szCs w:val="24"/>
        </w:rPr>
      </w:pPr>
      <w:r>
        <w:rPr>
          <w:rFonts w:ascii="Times New Roman" w:hAnsi="Times New Roman" w:cs="Times New Roman"/>
          <w:sz w:val="24"/>
          <w:szCs w:val="24"/>
        </w:rPr>
        <w:t>All patients must sign a</w:t>
      </w:r>
      <w:r w:rsidR="008222BB">
        <w:rPr>
          <w:rFonts w:ascii="Times New Roman" w:hAnsi="Times New Roman" w:cs="Times New Roman"/>
          <w:sz w:val="24"/>
          <w:szCs w:val="24"/>
        </w:rPr>
        <w:t>n Information and Consent</w:t>
      </w:r>
      <w:r>
        <w:rPr>
          <w:rFonts w:ascii="Times New Roman" w:hAnsi="Times New Roman" w:cs="Times New Roman"/>
          <w:sz w:val="24"/>
          <w:szCs w:val="24"/>
        </w:rPr>
        <w:t xml:space="preserve"> form. A parent or legal guardian must sign the</w:t>
      </w:r>
      <w:r w:rsidR="008222BB">
        <w:rPr>
          <w:rFonts w:ascii="Times New Roman" w:hAnsi="Times New Roman" w:cs="Times New Roman"/>
          <w:sz w:val="24"/>
          <w:szCs w:val="24"/>
        </w:rPr>
        <w:t xml:space="preserve"> Information and Consent form for a minor. In addition, an authorized caregiver (must be 18) may accompany a minor to an appointment if the Information and Consent form and the Parent/Legal Guardian Consent for Dental Treatment has been signed</w:t>
      </w:r>
      <w:r w:rsidR="00B818E3">
        <w:rPr>
          <w:rFonts w:ascii="Times New Roman" w:hAnsi="Times New Roman" w:cs="Times New Roman"/>
          <w:sz w:val="24"/>
          <w:szCs w:val="24"/>
        </w:rPr>
        <w:t>.</w:t>
      </w:r>
      <w:r w:rsidR="008222BB">
        <w:rPr>
          <w:rFonts w:ascii="Times New Roman" w:hAnsi="Times New Roman" w:cs="Times New Roman"/>
          <w:sz w:val="24"/>
          <w:szCs w:val="24"/>
        </w:rPr>
        <w:t xml:space="preserve"> </w:t>
      </w:r>
    </w:p>
    <w:p w:rsidR="00F72CEF" w:rsidRDefault="00F72CEF" w:rsidP="00847B47">
      <w:pPr>
        <w:rPr>
          <w:rFonts w:ascii="Times New Roman" w:hAnsi="Times New Roman" w:cs="Times New Roman"/>
          <w:b/>
          <w:u w:val="single"/>
        </w:rPr>
      </w:pPr>
    </w:p>
    <w:p w:rsidR="00221994" w:rsidRPr="00221994" w:rsidRDefault="00221994" w:rsidP="00847B47">
      <w:pPr>
        <w:rPr>
          <w:rFonts w:ascii="Times New Roman" w:hAnsi="Times New Roman" w:cs="Times New Roman"/>
          <w:b/>
          <w:u w:val="single"/>
        </w:rPr>
      </w:pPr>
      <w:r>
        <w:rPr>
          <w:rFonts w:ascii="Times New Roman" w:hAnsi="Times New Roman" w:cs="Times New Roman"/>
          <w:b/>
          <w:u w:val="single"/>
        </w:rPr>
        <w:t>Patient Categories</w:t>
      </w:r>
    </w:p>
    <w:p w:rsidR="00F72CEF" w:rsidRDefault="00221994" w:rsidP="00847B47">
      <w:pPr>
        <w:rPr>
          <w:rFonts w:ascii="Times New Roman" w:hAnsi="Times New Roman" w:cs="Times New Roman"/>
        </w:rPr>
      </w:pPr>
      <w:r>
        <w:rPr>
          <w:rFonts w:ascii="Times New Roman" w:hAnsi="Times New Roman" w:cs="Times New Roman"/>
        </w:rPr>
        <w:t>The patient care category system is as follows:</w:t>
      </w:r>
    </w:p>
    <w:p w:rsidR="00221994" w:rsidRDefault="00221994" w:rsidP="00221994">
      <w:pPr>
        <w:pStyle w:val="ListParagraph"/>
        <w:numPr>
          <w:ilvl w:val="0"/>
          <w:numId w:val="35"/>
        </w:numPr>
        <w:rPr>
          <w:rFonts w:ascii="Times New Roman" w:hAnsi="Times New Roman" w:cs="Times New Roman"/>
        </w:rPr>
      </w:pPr>
      <w:r>
        <w:rPr>
          <w:rFonts w:ascii="Times New Roman" w:hAnsi="Times New Roman" w:cs="Times New Roman"/>
        </w:rPr>
        <w:t>Child 12 and younger</w:t>
      </w:r>
    </w:p>
    <w:p w:rsidR="00221994" w:rsidRDefault="00221994" w:rsidP="00221994">
      <w:pPr>
        <w:pStyle w:val="ListParagraph"/>
        <w:numPr>
          <w:ilvl w:val="0"/>
          <w:numId w:val="35"/>
        </w:numPr>
        <w:rPr>
          <w:rFonts w:ascii="Times New Roman" w:hAnsi="Times New Roman" w:cs="Times New Roman"/>
        </w:rPr>
      </w:pPr>
      <w:r>
        <w:rPr>
          <w:rFonts w:ascii="Times New Roman" w:hAnsi="Times New Roman" w:cs="Times New Roman"/>
        </w:rPr>
        <w:t>Adolescent 13-17</w:t>
      </w:r>
    </w:p>
    <w:p w:rsidR="00221994" w:rsidRDefault="008E748C" w:rsidP="00221994">
      <w:pPr>
        <w:pStyle w:val="ListParagraph"/>
        <w:numPr>
          <w:ilvl w:val="0"/>
          <w:numId w:val="35"/>
        </w:numPr>
        <w:rPr>
          <w:rFonts w:ascii="Times New Roman" w:hAnsi="Times New Roman" w:cs="Times New Roman"/>
        </w:rPr>
      </w:pPr>
      <w:r>
        <w:rPr>
          <w:rFonts w:ascii="Times New Roman" w:hAnsi="Times New Roman" w:cs="Times New Roman"/>
        </w:rPr>
        <w:t xml:space="preserve">Adult 18 to </w:t>
      </w:r>
      <w:r w:rsidR="00221994">
        <w:rPr>
          <w:rFonts w:ascii="Times New Roman" w:hAnsi="Times New Roman" w:cs="Times New Roman"/>
        </w:rPr>
        <w:t>61</w:t>
      </w:r>
    </w:p>
    <w:p w:rsidR="00221994" w:rsidRDefault="00221994" w:rsidP="00221994">
      <w:pPr>
        <w:pStyle w:val="ListParagraph"/>
        <w:numPr>
          <w:ilvl w:val="0"/>
          <w:numId w:val="35"/>
        </w:numPr>
        <w:rPr>
          <w:rFonts w:ascii="Times New Roman" w:hAnsi="Times New Roman" w:cs="Times New Roman"/>
        </w:rPr>
      </w:pPr>
      <w:r>
        <w:rPr>
          <w:rFonts w:ascii="Times New Roman" w:hAnsi="Times New Roman" w:cs="Times New Roman"/>
        </w:rPr>
        <w:t>Geriatric 62 and older</w:t>
      </w:r>
    </w:p>
    <w:p w:rsidR="00221994" w:rsidRDefault="00221994" w:rsidP="00221994">
      <w:pPr>
        <w:pStyle w:val="ListParagraph"/>
        <w:numPr>
          <w:ilvl w:val="0"/>
          <w:numId w:val="35"/>
        </w:numPr>
        <w:rPr>
          <w:rFonts w:ascii="Times New Roman" w:hAnsi="Times New Roman" w:cs="Times New Roman"/>
        </w:rPr>
      </w:pPr>
      <w:r>
        <w:rPr>
          <w:rFonts w:ascii="Times New Roman" w:hAnsi="Times New Roman" w:cs="Times New Roman"/>
        </w:rPr>
        <w:t>Medically compro</w:t>
      </w:r>
      <w:r w:rsidR="008A5E99">
        <w:rPr>
          <w:rFonts w:ascii="Times New Roman" w:hAnsi="Times New Roman" w:cs="Times New Roman"/>
        </w:rPr>
        <w:t>m</w:t>
      </w:r>
      <w:r w:rsidR="00472CBB">
        <w:rPr>
          <w:rFonts w:ascii="Times New Roman" w:hAnsi="Times New Roman" w:cs="Times New Roman"/>
        </w:rPr>
        <w:t xml:space="preserve">ised: </w:t>
      </w:r>
      <w:r>
        <w:rPr>
          <w:rFonts w:ascii="Times New Roman" w:hAnsi="Times New Roman" w:cs="Times New Roman"/>
        </w:rPr>
        <w:t>ASA III</w:t>
      </w:r>
    </w:p>
    <w:p w:rsidR="00221994" w:rsidRPr="00221994" w:rsidRDefault="00221994" w:rsidP="00221994">
      <w:pPr>
        <w:pStyle w:val="ListParagraph"/>
        <w:numPr>
          <w:ilvl w:val="0"/>
          <w:numId w:val="35"/>
        </w:numPr>
        <w:rPr>
          <w:rFonts w:ascii="Times New Roman" w:hAnsi="Times New Roman" w:cs="Times New Roman"/>
        </w:rPr>
      </w:pPr>
      <w:r>
        <w:rPr>
          <w:rFonts w:ascii="Times New Roman" w:hAnsi="Times New Roman" w:cs="Times New Roman"/>
        </w:rPr>
        <w:t xml:space="preserve">Special Needs – Patients </w:t>
      </w:r>
      <w:r w:rsidR="00472CBB">
        <w:rPr>
          <w:rFonts w:ascii="Times New Roman" w:hAnsi="Times New Roman" w:cs="Times New Roman"/>
        </w:rPr>
        <w:t>whose</w:t>
      </w:r>
      <w:r>
        <w:rPr>
          <w:rFonts w:ascii="Times New Roman" w:hAnsi="Times New Roman" w:cs="Times New Roman"/>
        </w:rPr>
        <w:t xml:space="preserve"> medical, physical, </w:t>
      </w:r>
      <w:r w:rsidR="008A5E99">
        <w:rPr>
          <w:rFonts w:ascii="Times New Roman" w:hAnsi="Times New Roman" w:cs="Times New Roman"/>
        </w:rPr>
        <w:t>psychological</w:t>
      </w:r>
      <w:r>
        <w:rPr>
          <w:rFonts w:ascii="Times New Roman" w:hAnsi="Times New Roman" w:cs="Times New Roman"/>
        </w:rPr>
        <w:t xml:space="preserve"> or social situations make it necessary to consider a wide range of assessment and care options.  These individuals include, but are not limited, people with developmental disabilities, cognitive impa</w:t>
      </w:r>
      <w:r w:rsidR="000C0B5B">
        <w:rPr>
          <w:rFonts w:ascii="Times New Roman" w:hAnsi="Times New Roman" w:cs="Times New Roman"/>
        </w:rPr>
        <w:t>i</w:t>
      </w:r>
      <w:r>
        <w:rPr>
          <w:rFonts w:ascii="Times New Roman" w:hAnsi="Times New Roman" w:cs="Times New Roman"/>
        </w:rPr>
        <w:t>rment, medical problems, physical limitations, and the vulnerable elderly.</w:t>
      </w:r>
    </w:p>
    <w:p w:rsidR="00F72CEF" w:rsidRDefault="00F72CEF"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FB7715" w:rsidRDefault="00FB7715" w:rsidP="00847B47">
      <w:pPr>
        <w:rPr>
          <w:rFonts w:ascii="Times New Roman" w:hAnsi="Times New Roman" w:cs="Times New Roman"/>
          <w:b/>
          <w:u w:val="single"/>
        </w:rPr>
      </w:pPr>
    </w:p>
    <w:p w:rsidR="00806B52" w:rsidRDefault="003E6995" w:rsidP="00847B47">
      <w:pPr>
        <w:rPr>
          <w:rFonts w:ascii="Times New Roman" w:hAnsi="Times New Roman" w:cs="Times New Roman"/>
          <w:b/>
          <w:u w:val="single"/>
        </w:rPr>
      </w:pPr>
      <w:r>
        <w:rPr>
          <w:rFonts w:ascii="Times New Roman" w:hAnsi="Times New Roman" w:cs="Times New Roman"/>
          <w:b/>
          <w:u w:val="single"/>
        </w:rPr>
        <w:lastRenderedPageBreak/>
        <w:t>Patient Information and Consent Form</w:t>
      </w:r>
    </w:p>
    <w:p w:rsidR="00F72CEF" w:rsidRDefault="00F72CEF" w:rsidP="00F72CEF">
      <w:pPr>
        <w:pStyle w:val="Title"/>
      </w:pPr>
    </w:p>
    <w:p w:rsidR="00F72CEF" w:rsidRDefault="00F72CEF" w:rsidP="00F72CEF">
      <w:pPr>
        <w:pStyle w:val="Title"/>
      </w:pPr>
      <w:r>
        <w:t>Mott Community College</w:t>
      </w:r>
    </w:p>
    <w:p w:rsidR="00F72CEF" w:rsidRPr="00DE1B0F" w:rsidRDefault="00F72CEF" w:rsidP="00F72CEF">
      <w:pPr>
        <w:jc w:val="center"/>
        <w:rPr>
          <w:rFonts w:ascii="Times New Roman" w:hAnsi="Times New Roman"/>
          <w:b/>
          <w:sz w:val="28"/>
        </w:rPr>
      </w:pPr>
      <w:r>
        <w:rPr>
          <w:rFonts w:ascii="Times New Roman" w:hAnsi="Times New Roman"/>
          <w:b/>
          <w:sz w:val="28"/>
        </w:rPr>
        <w:t xml:space="preserve">Dental Hygiene Clinic Patient Information </w:t>
      </w:r>
      <w:r w:rsidRPr="00DE1B0F">
        <w:rPr>
          <w:rFonts w:ascii="Times New Roman" w:hAnsi="Times New Roman"/>
          <w:b/>
          <w:sz w:val="28"/>
        </w:rPr>
        <w:t>and Consent Form</w:t>
      </w:r>
    </w:p>
    <w:p w:rsidR="00F72CEF" w:rsidRDefault="00F72CEF" w:rsidP="00F72CEF">
      <w:pPr>
        <w:jc w:val="center"/>
        <w:rPr>
          <w:rFonts w:ascii="Times New Roman" w:hAnsi="Times New Roman"/>
        </w:rPr>
      </w:pPr>
      <w:r>
        <w:rPr>
          <w:rFonts w:ascii="Times New Roman" w:hAnsi="Times New Roman"/>
        </w:rPr>
        <w:t>1401 E. Court Street</w:t>
      </w:r>
    </w:p>
    <w:p w:rsidR="00F72CEF" w:rsidRDefault="00F72CEF" w:rsidP="00F72CEF">
      <w:pPr>
        <w:pStyle w:val="Heading1"/>
        <w:rPr>
          <w:b w:val="0"/>
        </w:rPr>
      </w:pPr>
      <w:r>
        <w:rPr>
          <w:b w:val="0"/>
        </w:rPr>
        <w:t>Flint, Michigan 48503</w:t>
      </w:r>
    </w:p>
    <w:p w:rsidR="00F72CEF" w:rsidRDefault="00F72CEF" w:rsidP="00F72CEF">
      <w:pPr>
        <w:jc w:val="center"/>
        <w:rPr>
          <w:rFonts w:ascii="Times New Roman" w:hAnsi="Times New Roman"/>
        </w:rPr>
      </w:pPr>
      <w:r>
        <w:rPr>
          <w:rFonts w:ascii="Times New Roman" w:hAnsi="Times New Roman"/>
        </w:rPr>
        <w:t>(810) 762-0493</w:t>
      </w:r>
    </w:p>
    <w:p w:rsidR="00F72CEF" w:rsidRDefault="00F72CEF" w:rsidP="00F72CEF">
      <w:pPr>
        <w:rPr>
          <w:rFonts w:ascii="Times New Roman" w:hAnsi="Times New Roman"/>
          <w:b/>
        </w:rPr>
      </w:pPr>
    </w:p>
    <w:p w:rsidR="00F72CEF" w:rsidRDefault="00F72CEF" w:rsidP="00F72CEF">
      <w:pPr>
        <w:rPr>
          <w:rFonts w:ascii="Book Antiqua" w:hAnsi="Book Antiqua"/>
        </w:rPr>
      </w:pPr>
      <w:r>
        <w:rPr>
          <w:rFonts w:ascii="Book Antiqua" w:hAnsi="Book Antiqua"/>
        </w:rPr>
        <w:t xml:space="preserve">NAME: __________________________________________________________________________ </w:t>
      </w:r>
    </w:p>
    <w:p w:rsidR="00F72CEF" w:rsidRDefault="00F72CEF" w:rsidP="00F72CEF">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(Last)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(First)</w:t>
      </w:r>
    </w:p>
    <w:p w:rsidR="00F72CEF" w:rsidRDefault="00F72CEF" w:rsidP="00F72CEF">
      <w:pPr>
        <w:rPr>
          <w:rFonts w:ascii="Book Antiqua" w:hAnsi="Book Antiqua"/>
        </w:rPr>
      </w:pPr>
    </w:p>
    <w:p w:rsidR="00F72CEF" w:rsidRDefault="00F72CEF" w:rsidP="00F72CEF">
      <w:pPr>
        <w:rPr>
          <w:rFonts w:ascii="Book Antiqua" w:hAnsi="Book Antiqua"/>
        </w:rPr>
      </w:pPr>
      <w:r>
        <w:rPr>
          <w:rFonts w:ascii="Book Antiqua" w:hAnsi="Book Antiqua"/>
        </w:rPr>
        <w:t xml:space="preserve">ADDRESS: _______________________________________________________________________ </w:t>
      </w:r>
      <w:r>
        <w:rPr>
          <w:rFonts w:ascii="Book Antiqua" w:hAnsi="Book Antiqua"/>
        </w:rPr>
        <w:tab/>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sz w:val="18"/>
        </w:rPr>
        <w:t>(No.)</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t>(Street)</w:t>
      </w:r>
    </w:p>
    <w:p w:rsidR="00F72CEF" w:rsidRDefault="00F72CEF" w:rsidP="00F72CEF">
      <w:pPr>
        <w:rPr>
          <w:rFonts w:ascii="Book Antiqua" w:hAnsi="Book Antiqua"/>
        </w:rPr>
      </w:pPr>
    </w:p>
    <w:p w:rsidR="00F72CEF" w:rsidRDefault="00F72CEF" w:rsidP="00F72CEF">
      <w:pPr>
        <w:rPr>
          <w:rFonts w:ascii="Book Antiqua" w:hAnsi="Book Antiqua"/>
          <w:u w:val="single"/>
        </w:rPr>
      </w:pPr>
      <w:r>
        <w:rPr>
          <w:rFonts w:ascii="Book Antiqua" w:hAnsi="Book Antiqua"/>
        </w:rPr>
        <w:t>CITY:</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 xml:space="preserve">   STATE:</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 xml:space="preserve">        ZIP:</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F72CEF" w:rsidRDefault="00F72CEF" w:rsidP="00F72CEF">
      <w:pPr>
        <w:rPr>
          <w:rFonts w:ascii="Book Antiqua" w:hAnsi="Book Antiqua"/>
          <w:u w:val="single"/>
        </w:rPr>
      </w:pPr>
    </w:p>
    <w:p w:rsidR="00F72CEF" w:rsidRDefault="00F72CEF" w:rsidP="00F72CEF">
      <w:pPr>
        <w:rPr>
          <w:rFonts w:ascii="Book Antiqua" w:hAnsi="Book Antiqua"/>
          <w:u w:val="single"/>
        </w:rPr>
      </w:pPr>
      <w:r>
        <w:rPr>
          <w:rFonts w:ascii="Book Antiqua" w:hAnsi="Book Antiqua"/>
        </w:rPr>
        <w:t xml:space="preserve">PHONE: (     )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 xml:space="preserve">     (</w:t>
      </w:r>
      <w:r>
        <w:rPr>
          <w:rFonts w:ascii="Book Antiqua" w:hAnsi="Book Antiqua"/>
        </w:rPr>
        <w:tab/>
        <w:t xml:space="preserve">    )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F72CEF" w:rsidRDefault="00F72CEF" w:rsidP="00F72CEF">
      <w:pPr>
        <w:rPr>
          <w:rFonts w:ascii="Book Antiqua" w:hAnsi="Book Antiqua"/>
          <w:sz w:val="18"/>
        </w:rPr>
      </w:pP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ab/>
      </w:r>
      <w:r>
        <w:rPr>
          <w:rFonts w:ascii="Book Antiqua" w:hAnsi="Book Antiqua"/>
          <w:sz w:val="18"/>
        </w:rPr>
        <w:tab/>
        <w:t>(Home)</w:t>
      </w:r>
      <w:r>
        <w:rPr>
          <w:rFonts w:ascii="Book Antiqua" w:hAnsi="Book Antiqua"/>
          <w:sz w:val="18"/>
        </w:rPr>
        <w:tab/>
      </w:r>
      <w:r>
        <w:rPr>
          <w:rFonts w:ascii="Book Antiqua" w:hAnsi="Book Antiqua"/>
          <w:sz w:val="18"/>
        </w:rPr>
        <w:tab/>
      </w:r>
      <w:r>
        <w:rPr>
          <w:rFonts w:ascii="Book Antiqua" w:hAnsi="Book Antiqua"/>
          <w:sz w:val="18"/>
        </w:rPr>
        <w:tab/>
        <w:t xml:space="preserve">       </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t>(Business)</w:t>
      </w:r>
    </w:p>
    <w:p w:rsidR="00F72CEF" w:rsidRDefault="00F72CEF" w:rsidP="00F72CEF">
      <w:pPr>
        <w:rPr>
          <w:b/>
          <w:sz w:val="20"/>
          <w:u w:val="single"/>
        </w:rPr>
      </w:pPr>
    </w:p>
    <w:p w:rsidR="00F72CEF" w:rsidRDefault="00F72CEF" w:rsidP="00F72CEF">
      <w:pPr>
        <w:rPr>
          <w:b/>
          <w:sz w:val="20"/>
        </w:rPr>
      </w:pPr>
      <w:r>
        <w:rPr>
          <w:b/>
          <w:sz w:val="20"/>
          <w:u w:val="single"/>
        </w:rPr>
        <w:t>PATIENT INFORMATION</w:t>
      </w:r>
      <w:r>
        <w:rPr>
          <w:b/>
          <w:sz w:val="20"/>
        </w:rPr>
        <w:t xml:space="preserve"> - Welcome to the Mott Community College Dental Hygiene Clinic!</w:t>
      </w:r>
    </w:p>
    <w:p w:rsidR="00F72CEF" w:rsidRDefault="00F72CEF" w:rsidP="00BB4762">
      <w:pPr>
        <w:numPr>
          <w:ilvl w:val="0"/>
          <w:numId w:val="11"/>
        </w:numPr>
        <w:spacing w:line="200" w:lineRule="exact"/>
        <w:rPr>
          <w:sz w:val="20"/>
        </w:rPr>
      </w:pPr>
      <w:r>
        <w:rPr>
          <w:sz w:val="20"/>
        </w:rPr>
        <w:t>You will be screened by a Dental Hygiene student.  Students see patients based on their educational needs for assignment requirements.</w:t>
      </w:r>
    </w:p>
    <w:p w:rsidR="00751B97" w:rsidRPr="00F72CEF" w:rsidRDefault="00751B97" w:rsidP="00751B97">
      <w:pPr>
        <w:spacing w:line="200" w:lineRule="exact"/>
        <w:ind w:left="435"/>
        <w:rPr>
          <w:sz w:val="20"/>
        </w:rPr>
      </w:pPr>
    </w:p>
    <w:p w:rsidR="00F72CEF" w:rsidRDefault="00F72CEF" w:rsidP="00BB4762">
      <w:pPr>
        <w:spacing w:line="200" w:lineRule="exact"/>
        <w:ind w:left="450" w:hanging="450"/>
        <w:rPr>
          <w:sz w:val="20"/>
        </w:rPr>
      </w:pPr>
      <w:r>
        <w:rPr>
          <w:sz w:val="20"/>
        </w:rPr>
        <w:t>2.</w:t>
      </w:r>
      <w:r>
        <w:rPr>
          <w:sz w:val="20"/>
        </w:rPr>
        <w:tab/>
        <w:t xml:space="preserve">Appointments </w:t>
      </w:r>
      <w:r>
        <w:rPr>
          <w:b/>
          <w:sz w:val="20"/>
          <w:u w:val="single"/>
        </w:rPr>
        <w:t>will</w:t>
      </w:r>
      <w:r>
        <w:rPr>
          <w:sz w:val="20"/>
        </w:rPr>
        <w:t xml:space="preserve"> last up to four hours, and several treatments may be needed, depending upon the treatment required.</w:t>
      </w:r>
    </w:p>
    <w:p w:rsidR="00751B97" w:rsidRDefault="00751B97" w:rsidP="00BB4762">
      <w:pPr>
        <w:spacing w:line="200" w:lineRule="exact"/>
        <w:ind w:left="450" w:hanging="450"/>
        <w:rPr>
          <w:sz w:val="20"/>
        </w:rPr>
      </w:pPr>
    </w:p>
    <w:p w:rsidR="00F72CEF" w:rsidRDefault="00F72CEF" w:rsidP="00BB4762">
      <w:pPr>
        <w:spacing w:line="200" w:lineRule="exact"/>
        <w:rPr>
          <w:b/>
          <w:sz w:val="20"/>
          <w:u w:val="single"/>
        </w:rPr>
      </w:pPr>
      <w:r>
        <w:rPr>
          <w:sz w:val="20"/>
        </w:rPr>
        <w:t>3.</w:t>
      </w:r>
      <w:r>
        <w:rPr>
          <w:sz w:val="20"/>
        </w:rPr>
        <w:tab/>
        <w:t xml:space="preserve">Fees must be paid at the initial appointment; cash or check.  </w:t>
      </w:r>
      <w:r>
        <w:rPr>
          <w:b/>
          <w:sz w:val="20"/>
          <w:u w:val="single"/>
        </w:rPr>
        <w:t xml:space="preserve">(We do not accept any dental insurance, nor do   </w:t>
      </w:r>
      <w:r w:rsidRPr="00F72CEF">
        <w:rPr>
          <w:b/>
          <w:sz w:val="20"/>
        </w:rPr>
        <w:tab/>
      </w:r>
      <w:r>
        <w:rPr>
          <w:b/>
          <w:sz w:val="20"/>
          <w:u w:val="single"/>
        </w:rPr>
        <w:t>we fill out insurance forms.)</w:t>
      </w:r>
    </w:p>
    <w:p w:rsidR="00751B97" w:rsidRDefault="00751B97" w:rsidP="00BB4762">
      <w:pPr>
        <w:spacing w:line="200" w:lineRule="exact"/>
        <w:rPr>
          <w:b/>
          <w:sz w:val="20"/>
          <w:u w:val="single"/>
        </w:rPr>
      </w:pPr>
    </w:p>
    <w:p w:rsidR="00F72CEF" w:rsidRDefault="00F72CEF" w:rsidP="00BB4762">
      <w:pPr>
        <w:spacing w:line="200" w:lineRule="exact"/>
        <w:rPr>
          <w:sz w:val="20"/>
        </w:rPr>
      </w:pPr>
      <w:r>
        <w:rPr>
          <w:sz w:val="20"/>
        </w:rPr>
        <w:t>4.</w:t>
      </w:r>
      <w:r>
        <w:rPr>
          <w:sz w:val="20"/>
        </w:rPr>
        <w:tab/>
        <w:t xml:space="preserve">Prompt attendance for all appointments is expected.  We reserve the right to discontinue </w:t>
      </w:r>
      <w:r>
        <w:rPr>
          <w:sz w:val="20"/>
        </w:rPr>
        <w:tab/>
        <w:t xml:space="preserve">treatment if </w:t>
      </w:r>
      <w:r>
        <w:rPr>
          <w:sz w:val="20"/>
        </w:rPr>
        <w:tab/>
        <w:t xml:space="preserve">constant cancellation, tardiness or no show activities occur.  </w:t>
      </w:r>
      <w:r>
        <w:rPr>
          <w:b/>
          <w:sz w:val="20"/>
          <w:u w:val="single"/>
        </w:rPr>
        <w:t xml:space="preserve">Please call if </w:t>
      </w:r>
      <w:r>
        <w:rPr>
          <w:b/>
          <w:sz w:val="20"/>
        </w:rPr>
        <w:t>y</w:t>
      </w:r>
      <w:r>
        <w:rPr>
          <w:b/>
          <w:sz w:val="20"/>
          <w:u w:val="single"/>
        </w:rPr>
        <w:t>ou need to cancel</w:t>
      </w:r>
      <w:r>
        <w:rPr>
          <w:b/>
          <w:sz w:val="20"/>
        </w:rPr>
        <w:t xml:space="preserve">.  </w:t>
      </w:r>
      <w:r>
        <w:rPr>
          <w:sz w:val="20"/>
        </w:rPr>
        <w:t xml:space="preserve">Give 24 hours </w:t>
      </w:r>
      <w:r>
        <w:rPr>
          <w:sz w:val="20"/>
        </w:rPr>
        <w:tab/>
        <w:t>notice to avoid interfering with the student learning experience.  Please call (810) 762-0493.</w:t>
      </w:r>
    </w:p>
    <w:p w:rsidR="00751B97" w:rsidRPr="00F72CEF" w:rsidRDefault="00751B97" w:rsidP="00BB4762">
      <w:pPr>
        <w:spacing w:line="200" w:lineRule="exact"/>
        <w:rPr>
          <w:b/>
          <w:sz w:val="20"/>
          <w:u w:val="single"/>
        </w:rPr>
      </w:pPr>
    </w:p>
    <w:p w:rsidR="00F72CEF" w:rsidRPr="00751B97" w:rsidRDefault="00F72CEF" w:rsidP="00BB4762">
      <w:pPr>
        <w:numPr>
          <w:ilvl w:val="0"/>
          <w:numId w:val="12"/>
        </w:numPr>
        <w:spacing w:line="200" w:lineRule="exact"/>
        <w:rPr>
          <w:b/>
          <w:sz w:val="20"/>
          <w:u w:val="single"/>
        </w:rPr>
      </w:pPr>
      <w:r>
        <w:rPr>
          <w:sz w:val="20"/>
        </w:rPr>
        <w:t xml:space="preserve">Only patients receiving treatment are allowed in the clinic. </w:t>
      </w:r>
      <w:r>
        <w:rPr>
          <w:b/>
          <w:sz w:val="20"/>
          <w:u w:val="single"/>
        </w:rPr>
        <w:t xml:space="preserve">Children are not allowed to stay in the </w:t>
      </w:r>
      <w:r w:rsidRPr="00F72CEF">
        <w:rPr>
          <w:b/>
          <w:sz w:val="20"/>
          <w:u w:val="single"/>
        </w:rPr>
        <w:t>clinic with parent, or in the waiting room without adult supervision.</w:t>
      </w:r>
      <w:r w:rsidRPr="00F72CEF">
        <w:rPr>
          <w:sz w:val="20"/>
        </w:rPr>
        <w:t xml:space="preserve">  Adults will have to be rescheduled if this rule is violated.</w:t>
      </w:r>
    </w:p>
    <w:p w:rsidR="00751B97" w:rsidRPr="00F72CEF" w:rsidRDefault="00751B97" w:rsidP="00751B97">
      <w:pPr>
        <w:spacing w:line="200" w:lineRule="exact"/>
        <w:ind w:left="435"/>
        <w:rPr>
          <w:b/>
          <w:sz w:val="20"/>
          <w:u w:val="single"/>
        </w:rPr>
      </w:pPr>
    </w:p>
    <w:p w:rsidR="00F72CEF" w:rsidRDefault="00F72CEF" w:rsidP="00BB4762">
      <w:pPr>
        <w:spacing w:line="200" w:lineRule="exact"/>
        <w:rPr>
          <w:sz w:val="20"/>
        </w:rPr>
      </w:pPr>
      <w:r>
        <w:rPr>
          <w:sz w:val="20"/>
        </w:rPr>
        <w:t>6.</w:t>
      </w:r>
      <w:r>
        <w:rPr>
          <w:sz w:val="20"/>
        </w:rPr>
        <w:tab/>
        <w:t>Children receiving treatment must have their legal guardian or authorized caregiver with them.</w:t>
      </w:r>
    </w:p>
    <w:p w:rsidR="00751B97" w:rsidRDefault="00751B97" w:rsidP="00BB4762">
      <w:pPr>
        <w:spacing w:line="200" w:lineRule="exact"/>
        <w:rPr>
          <w:sz w:val="20"/>
        </w:rPr>
      </w:pPr>
    </w:p>
    <w:p w:rsidR="00F72CEF" w:rsidRDefault="00F72CEF" w:rsidP="00BB4762">
      <w:pPr>
        <w:spacing w:line="200" w:lineRule="exact"/>
        <w:rPr>
          <w:sz w:val="20"/>
          <w:szCs w:val="20"/>
        </w:rPr>
      </w:pPr>
      <w:r>
        <w:rPr>
          <w:sz w:val="20"/>
        </w:rPr>
        <w:t>7.</w:t>
      </w:r>
      <w:r>
        <w:rPr>
          <w:sz w:val="20"/>
        </w:rPr>
        <w:tab/>
      </w:r>
      <w:r w:rsidRPr="00BB4762">
        <w:rPr>
          <w:sz w:val="20"/>
          <w:szCs w:val="20"/>
        </w:rPr>
        <w:t xml:space="preserve">You may be referred to a private dentist or denied treatment at our teaching facility if deemed in your best </w:t>
      </w:r>
      <w:r w:rsidR="00BB4762" w:rsidRPr="00BB4762">
        <w:rPr>
          <w:sz w:val="20"/>
          <w:szCs w:val="20"/>
        </w:rPr>
        <w:tab/>
      </w:r>
      <w:r w:rsidRPr="00BB4762">
        <w:rPr>
          <w:sz w:val="20"/>
          <w:szCs w:val="20"/>
        </w:rPr>
        <w:t xml:space="preserve">interest.  If you have not been contacted for future appointments, </w:t>
      </w:r>
      <w:r w:rsidR="00BB4762">
        <w:rPr>
          <w:sz w:val="20"/>
          <w:szCs w:val="20"/>
        </w:rPr>
        <w:t xml:space="preserve">it may be because your dental  </w:t>
      </w:r>
      <w:r w:rsidRPr="00BB4762">
        <w:rPr>
          <w:sz w:val="20"/>
          <w:szCs w:val="20"/>
        </w:rPr>
        <w:t xml:space="preserve">hygiene </w:t>
      </w:r>
      <w:r w:rsidR="00BB4762">
        <w:rPr>
          <w:sz w:val="20"/>
          <w:szCs w:val="20"/>
        </w:rPr>
        <w:tab/>
      </w:r>
      <w:r w:rsidRPr="00BB4762">
        <w:rPr>
          <w:sz w:val="20"/>
          <w:szCs w:val="20"/>
        </w:rPr>
        <w:t>classification did not meet the needs of our students or is</w:t>
      </w:r>
      <w:r w:rsidR="00BB4762">
        <w:rPr>
          <w:sz w:val="20"/>
          <w:szCs w:val="20"/>
        </w:rPr>
        <w:t xml:space="preserve"> beyond the ability of student </w:t>
      </w:r>
      <w:r w:rsidRPr="00BB4762">
        <w:rPr>
          <w:sz w:val="20"/>
          <w:szCs w:val="20"/>
        </w:rPr>
        <w:t>hygienists.</w:t>
      </w:r>
    </w:p>
    <w:p w:rsidR="00751B97" w:rsidRPr="00BB4762" w:rsidRDefault="00751B97" w:rsidP="00BB4762">
      <w:pPr>
        <w:spacing w:line="200" w:lineRule="exact"/>
        <w:rPr>
          <w:sz w:val="20"/>
          <w:szCs w:val="20"/>
        </w:rPr>
      </w:pPr>
    </w:p>
    <w:p w:rsidR="00F72CEF" w:rsidRPr="00BB4762" w:rsidRDefault="00F72CEF" w:rsidP="00BB4762">
      <w:pPr>
        <w:spacing w:line="200" w:lineRule="exact"/>
        <w:rPr>
          <w:sz w:val="20"/>
          <w:szCs w:val="20"/>
        </w:rPr>
      </w:pPr>
      <w:r>
        <w:rPr>
          <w:sz w:val="20"/>
        </w:rPr>
        <w:t>8</w:t>
      </w:r>
      <w:r>
        <w:rPr>
          <w:sz w:val="20"/>
        </w:rPr>
        <w:tab/>
        <w:t xml:space="preserve">The primary goal of Mott Community College is to educate entry-level dental hygienists. Your </w:t>
      </w:r>
      <w:r w:rsidRPr="00BB4762">
        <w:rPr>
          <w:sz w:val="20"/>
          <w:szCs w:val="20"/>
        </w:rPr>
        <w:t xml:space="preserve">contribution </w:t>
      </w:r>
      <w:r w:rsidR="00BB4762" w:rsidRPr="00BB4762">
        <w:rPr>
          <w:sz w:val="20"/>
          <w:szCs w:val="20"/>
        </w:rPr>
        <w:tab/>
      </w:r>
      <w:r w:rsidRPr="00BB4762">
        <w:rPr>
          <w:sz w:val="20"/>
          <w:szCs w:val="20"/>
        </w:rPr>
        <w:t>and participation with our students is invaluable.  W</w:t>
      </w:r>
      <w:r w:rsidR="00BB4762" w:rsidRPr="00BB4762">
        <w:rPr>
          <w:sz w:val="20"/>
          <w:szCs w:val="20"/>
        </w:rPr>
        <w:t xml:space="preserve">e appreciate your interest and </w:t>
      </w:r>
      <w:r w:rsidRPr="00BB4762">
        <w:rPr>
          <w:sz w:val="20"/>
          <w:szCs w:val="20"/>
        </w:rPr>
        <w:t xml:space="preserve">support.  It is necessary to </w:t>
      </w:r>
      <w:r w:rsidR="00BB4762">
        <w:rPr>
          <w:sz w:val="20"/>
          <w:szCs w:val="20"/>
        </w:rPr>
        <w:tab/>
      </w:r>
      <w:r w:rsidRPr="00BB4762">
        <w:rPr>
          <w:sz w:val="20"/>
          <w:szCs w:val="20"/>
        </w:rPr>
        <w:t>visit your family dentist for comple</w:t>
      </w:r>
      <w:r w:rsidR="00BB4762">
        <w:rPr>
          <w:sz w:val="20"/>
          <w:szCs w:val="20"/>
        </w:rPr>
        <w:t xml:space="preserve">te examination and any further </w:t>
      </w:r>
      <w:r w:rsidRPr="00BB4762">
        <w:rPr>
          <w:sz w:val="20"/>
          <w:szCs w:val="20"/>
        </w:rPr>
        <w:t>treatment required for your dental health.</w:t>
      </w:r>
    </w:p>
    <w:p w:rsidR="00F72CEF" w:rsidRDefault="00F72CEF" w:rsidP="00BB4762">
      <w:pPr>
        <w:spacing w:line="200" w:lineRule="exact"/>
        <w:rPr>
          <w:sz w:val="20"/>
        </w:rPr>
      </w:pPr>
    </w:p>
    <w:p w:rsidR="00F72CEF" w:rsidRDefault="00F72CEF" w:rsidP="00F72CEF">
      <w:pPr>
        <w:spacing w:line="200" w:lineRule="exact"/>
        <w:rPr>
          <w:b/>
          <w:sz w:val="20"/>
          <w:u w:val="single"/>
        </w:rPr>
      </w:pPr>
      <w:r>
        <w:rPr>
          <w:b/>
          <w:sz w:val="20"/>
          <w:u w:val="single"/>
        </w:rPr>
        <w:t>CONSENT FOR DENTAL TREATMENT</w:t>
      </w:r>
    </w:p>
    <w:p w:rsidR="00F72CEF" w:rsidRDefault="00F72CEF" w:rsidP="00F30E94">
      <w:pPr>
        <w:spacing w:line="200" w:lineRule="exact"/>
        <w:rPr>
          <w:sz w:val="20"/>
        </w:rPr>
      </w:pPr>
      <w:r>
        <w:rPr>
          <w:sz w:val="20"/>
        </w:rPr>
        <w:t xml:space="preserve">I authorize the performance of dental </w:t>
      </w:r>
      <w:r w:rsidRPr="00DE1B0F">
        <w:rPr>
          <w:sz w:val="20"/>
        </w:rPr>
        <w:t xml:space="preserve">hygiene services for </w:t>
      </w:r>
      <w:r w:rsidRPr="00DE1B0F">
        <w:rPr>
          <w:sz w:val="20"/>
          <w:u w:val="single"/>
        </w:rPr>
        <w:tab/>
      </w:r>
      <w:r w:rsidRPr="00DE1B0F">
        <w:rPr>
          <w:sz w:val="20"/>
          <w:u w:val="single"/>
        </w:rPr>
        <w:tab/>
      </w:r>
      <w:r w:rsidRPr="00DE1B0F">
        <w:rPr>
          <w:sz w:val="20"/>
          <w:u w:val="single"/>
        </w:rPr>
        <w:tab/>
        <w:t xml:space="preserve"> </w:t>
      </w:r>
      <w:r w:rsidRPr="00DE1B0F">
        <w:rPr>
          <w:sz w:val="20"/>
          <w:u w:val="single"/>
        </w:rPr>
        <w:tab/>
      </w:r>
      <w:r w:rsidRPr="00DE1B0F">
        <w:rPr>
          <w:sz w:val="20"/>
          <w:u w:val="single"/>
        </w:rPr>
        <w:tab/>
      </w:r>
      <w:r w:rsidRPr="00DE1B0F">
        <w:rPr>
          <w:sz w:val="20"/>
          <w:u w:val="single"/>
        </w:rPr>
        <w:tab/>
      </w:r>
      <w:r w:rsidRPr="00DE1B0F">
        <w:rPr>
          <w:sz w:val="20"/>
          <w:u w:val="single"/>
        </w:rPr>
        <w:tab/>
      </w:r>
      <w:r w:rsidR="00E6133E">
        <w:rPr>
          <w:sz w:val="20"/>
        </w:rPr>
        <w:t xml:space="preserve">   (name</w:t>
      </w:r>
      <w:r w:rsidR="00F30E94">
        <w:rPr>
          <w:sz w:val="20"/>
        </w:rPr>
        <w:t xml:space="preserve"> of </w:t>
      </w:r>
      <w:r w:rsidRPr="00DE1B0F">
        <w:rPr>
          <w:sz w:val="20"/>
        </w:rPr>
        <w:t>patient).  I understand that I am consenting to preventive hygiene procedures which may include local anesthesia as needed to be performed by dental hygiene students deemed qualified by the dental</w:t>
      </w:r>
      <w:r>
        <w:rPr>
          <w:sz w:val="20"/>
        </w:rPr>
        <w:t xml:space="preserve"> hygiene faculty of Mott Community College.  I also authorize MCC to use my pictures, radiographs, records, models or any reproductions of the same for the purpose of classroom instruction.  I hold MCC free from liability with respect to the above mentioned.  </w:t>
      </w:r>
    </w:p>
    <w:p w:rsidR="00F72CEF" w:rsidRDefault="00F72CEF" w:rsidP="00F72CEF">
      <w:pPr>
        <w:spacing w:line="200" w:lineRule="exact"/>
        <w:jc w:val="both"/>
        <w:rPr>
          <w:sz w:val="20"/>
        </w:rPr>
      </w:pPr>
    </w:p>
    <w:p w:rsidR="00F72CEF" w:rsidRDefault="00F72CEF" w:rsidP="00F30E94">
      <w:pPr>
        <w:spacing w:line="200" w:lineRule="exact"/>
        <w:rPr>
          <w:b/>
          <w:sz w:val="20"/>
        </w:rPr>
      </w:pPr>
      <w:r>
        <w:rPr>
          <w:b/>
          <w:sz w:val="20"/>
        </w:rPr>
        <w:t>I hereby certify that I am of legal age (18) and responsible to accomplish this release.  I have read and understand my patient rights and responsibilities.  Legal guardians or authorized caregivers must remain in the reception area during the scheduled treatment of minors.</w:t>
      </w:r>
    </w:p>
    <w:p w:rsidR="00F72CEF" w:rsidRDefault="00F72CEF" w:rsidP="00F72CEF">
      <w:pPr>
        <w:spacing w:line="200" w:lineRule="exact"/>
        <w:rPr>
          <w:rFonts w:ascii="Times New Roman" w:hAnsi="Times New Roman"/>
          <w:b/>
        </w:rPr>
      </w:pPr>
    </w:p>
    <w:p w:rsidR="00F72CEF" w:rsidRDefault="00F72CEF" w:rsidP="00F72CEF">
      <w:pPr>
        <w:spacing w:line="200" w:lineRule="exact"/>
        <w:rPr>
          <w:rFonts w:ascii="Book Antiqua" w:hAnsi="Book Antiqua"/>
        </w:rPr>
      </w:pPr>
      <w:r>
        <w:rPr>
          <w:rFonts w:ascii="Book Antiqua" w:hAnsi="Book Antiqua"/>
          <w:sz w:val="20"/>
        </w:rPr>
        <w:t>Signature  ___________________________________________</w:t>
      </w:r>
      <w:r>
        <w:rPr>
          <w:rFonts w:ascii="Book Antiqua" w:hAnsi="Book Antiqua"/>
          <w:sz w:val="20"/>
        </w:rPr>
        <w:tab/>
        <w:t xml:space="preserve">    Date __________________________</w:t>
      </w:r>
      <w:r>
        <w:rPr>
          <w:rFonts w:ascii="Book Antiqua" w:hAnsi="Book Antiqua"/>
          <w:sz w:val="20"/>
        </w:rPr>
        <w:tab/>
      </w:r>
    </w:p>
    <w:p w:rsidR="00806B52" w:rsidRDefault="00806B52" w:rsidP="00847B47">
      <w:pPr>
        <w:rPr>
          <w:rFonts w:ascii="Times New Roman" w:hAnsi="Times New Roman" w:cs="Times New Roman"/>
        </w:rPr>
      </w:pPr>
    </w:p>
    <w:p w:rsidR="00E82508" w:rsidRDefault="00E82508" w:rsidP="00847B47">
      <w:pPr>
        <w:rPr>
          <w:rFonts w:ascii="Times New Roman" w:hAnsi="Times New Roman" w:cs="Times New Roman"/>
        </w:rPr>
      </w:pPr>
    </w:p>
    <w:p w:rsidR="00F72CEF" w:rsidRPr="003E6995" w:rsidRDefault="003E6995" w:rsidP="00847B47">
      <w:pPr>
        <w:rPr>
          <w:rFonts w:ascii="Times New Roman" w:hAnsi="Times New Roman" w:cs="Times New Roman"/>
          <w:b/>
          <w:u w:val="single"/>
        </w:rPr>
      </w:pPr>
      <w:r w:rsidRPr="003E6995">
        <w:rPr>
          <w:rFonts w:ascii="Times New Roman" w:hAnsi="Times New Roman" w:cs="Times New Roman"/>
          <w:b/>
          <w:u w:val="single"/>
        </w:rPr>
        <w:t xml:space="preserve">Parent/Legal Guardian consent for Dental Treatment </w:t>
      </w:r>
      <w:r>
        <w:rPr>
          <w:rFonts w:ascii="Times New Roman" w:hAnsi="Times New Roman" w:cs="Times New Roman"/>
          <w:b/>
          <w:u w:val="single"/>
        </w:rPr>
        <w:t>F</w:t>
      </w:r>
      <w:r w:rsidRPr="003E6995">
        <w:rPr>
          <w:rFonts w:ascii="Times New Roman" w:hAnsi="Times New Roman" w:cs="Times New Roman"/>
          <w:b/>
          <w:u w:val="single"/>
        </w:rPr>
        <w:t>orm</w:t>
      </w:r>
    </w:p>
    <w:p w:rsidR="00C52EDB" w:rsidRDefault="00C52EDB" w:rsidP="00847B47">
      <w:pPr>
        <w:rPr>
          <w:rFonts w:ascii="Times New Roman" w:hAnsi="Times New Roman" w:cs="Times New Roman"/>
        </w:rPr>
      </w:pPr>
    </w:p>
    <w:p w:rsidR="00644167" w:rsidRDefault="00644167" w:rsidP="00847B47">
      <w:pPr>
        <w:rPr>
          <w:rFonts w:ascii="Times New Roman" w:hAnsi="Times New Roman" w:cs="Times New Roman"/>
        </w:rPr>
      </w:pPr>
    </w:p>
    <w:p w:rsidR="00644167" w:rsidRPr="00644167" w:rsidRDefault="00644167" w:rsidP="00644167">
      <w:pPr>
        <w:jc w:val="center"/>
        <w:rPr>
          <w:b/>
          <w:sz w:val="28"/>
          <w:szCs w:val="28"/>
        </w:rPr>
      </w:pPr>
      <w:r w:rsidRPr="00644167">
        <w:rPr>
          <w:b/>
          <w:sz w:val="28"/>
          <w:szCs w:val="28"/>
        </w:rPr>
        <w:t>Parent/Legal Guardian Consent for Dental Treatment</w:t>
      </w:r>
    </w:p>
    <w:p w:rsidR="00644167" w:rsidRPr="00644167" w:rsidRDefault="00644167" w:rsidP="00644167">
      <w:pPr>
        <w:jc w:val="center"/>
        <w:rPr>
          <w:b/>
        </w:rPr>
      </w:pPr>
      <w:r w:rsidRPr="00644167">
        <w:rPr>
          <w:b/>
        </w:rPr>
        <w:t xml:space="preserve"> Mott Community College</w:t>
      </w:r>
    </w:p>
    <w:p w:rsidR="00644167" w:rsidRPr="00644167" w:rsidRDefault="00644167" w:rsidP="00644167">
      <w:pPr>
        <w:jc w:val="center"/>
        <w:rPr>
          <w:b/>
        </w:rPr>
      </w:pPr>
      <w:r w:rsidRPr="00644167">
        <w:rPr>
          <w:b/>
        </w:rPr>
        <w:t>Dental Hygiene Program</w:t>
      </w:r>
    </w:p>
    <w:p w:rsidR="00644167" w:rsidRPr="00644167" w:rsidRDefault="00644167" w:rsidP="00644167"/>
    <w:p w:rsidR="00644167" w:rsidRPr="00644167" w:rsidRDefault="00644167" w:rsidP="00644167"/>
    <w:p w:rsidR="00644167" w:rsidRPr="00644167" w:rsidRDefault="00644167" w:rsidP="00644167">
      <w:r w:rsidRPr="00644167">
        <w:rPr>
          <w:b/>
        </w:rPr>
        <w:t>Date</w:t>
      </w:r>
      <w:r w:rsidRPr="00644167">
        <w:t>: ______________________</w:t>
      </w:r>
    </w:p>
    <w:p w:rsidR="00644167" w:rsidRPr="00644167" w:rsidRDefault="00644167" w:rsidP="00644167"/>
    <w:p w:rsidR="00644167" w:rsidRPr="00644167" w:rsidRDefault="00644167" w:rsidP="00644167">
      <w:pPr>
        <w:spacing w:line="360" w:lineRule="auto"/>
      </w:pPr>
      <w:r w:rsidRPr="00644167">
        <w:rPr>
          <w:b/>
        </w:rPr>
        <w:t>Child’s Name</w:t>
      </w:r>
      <w:r w:rsidRPr="00644167">
        <w:t>: ______________________________</w:t>
      </w:r>
      <w:r w:rsidRPr="00644167">
        <w:tab/>
        <w:t>Date of Birth: ______________________</w:t>
      </w:r>
    </w:p>
    <w:p w:rsidR="00644167" w:rsidRPr="00644167" w:rsidRDefault="00644167" w:rsidP="00644167">
      <w:pPr>
        <w:spacing w:line="360" w:lineRule="auto"/>
      </w:pPr>
      <w:r w:rsidRPr="00644167">
        <w:rPr>
          <w:b/>
        </w:rPr>
        <w:t>Child’s Name</w:t>
      </w:r>
      <w:r w:rsidRPr="00644167">
        <w:t>: ______________________________</w:t>
      </w:r>
      <w:r w:rsidRPr="00644167">
        <w:tab/>
        <w:t>Date of Birth: ______________________</w:t>
      </w:r>
    </w:p>
    <w:p w:rsidR="00644167" w:rsidRPr="00644167" w:rsidRDefault="00644167" w:rsidP="00644167"/>
    <w:p w:rsidR="00644167" w:rsidRPr="00644167" w:rsidRDefault="00644167" w:rsidP="00644167"/>
    <w:p w:rsidR="00644167" w:rsidRPr="00644167" w:rsidRDefault="00644167" w:rsidP="00644167">
      <w:pPr>
        <w:spacing w:line="360" w:lineRule="auto"/>
      </w:pPr>
      <w:r w:rsidRPr="00644167">
        <w:rPr>
          <w:b/>
        </w:rPr>
        <w:t>Parent or Legal Guardian Name</w:t>
      </w:r>
      <w:r w:rsidRPr="00644167">
        <w:t>: _____________________________________</w:t>
      </w:r>
    </w:p>
    <w:p w:rsidR="00644167" w:rsidRPr="00644167" w:rsidRDefault="00644167" w:rsidP="00644167">
      <w:pPr>
        <w:spacing w:line="360" w:lineRule="auto"/>
      </w:pPr>
      <w:r w:rsidRPr="00644167">
        <w:rPr>
          <w:b/>
        </w:rPr>
        <w:t>Parent or Legal Guardian Phone Number</w:t>
      </w:r>
      <w:r w:rsidRPr="00644167">
        <w:t>:  Home_____________________Cell__________________</w:t>
      </w:r>
    </w:p>
    <w:p w:rsidR="00644167" w:rsidRPr="00644167" w:rsidRDefault="00644167" w:rsidP="00644167">
      <w:pPr>
        <w:spacing w:line="360" w:lineRule="auto"/>
      </w:pPr>
    </w:p>
    <w:p w:rsidR="00644167" w:rsidRPr="00644167" w:rsidRDefault="00644167" w:rsidP="00644167">
      <w:pPr>
        <w:spacing w:line="360" w:lineRule="auto"/>
      </w:pPr>
      <w:r w:rsidRPr="00644167">
        <w:rPr>
          <w:b/>
        </w:rPr>
        <w:t>Caregiver Name</w:t>
      </w:r>
      <w:r w:rsidRPr="00644167">
        <w:t>: ___________________________I understand I must remain in the waiting room during treatment.</w:t>
      </w:r>
      <w:r w:rsidRPr="00644167">
        <w:tab/>
      </w:r>
    </w:p>
    <w:p w:rsidR="00644167" w:rsidRPr="00644167" w:rsidRDefault="00644167" w:rsidP="00644167">
      <w:pPr>
        <w:spacing w:line="360" w:lineRule="auto"/>
      </w:pPr>
      <w:r w:rsidRPr="00644167">
        <w:rPr>
          <w:b/>
        </w:rPr>
        <w:t>Caregiver Home Phone Number</w:t>
      </w:r>
      <w:r w:rsidRPr="00644167">
        <w:t>: ________________</w:t>
      </w:r>
      <w:r w:rsidRPr="00644167">
        <w:rPr>
          <w:b/>
        </w:rPr>
        <w:t>Cell Phone Number</w:t>
      </w:r>
      <w:r w:rsidRPr="00644167">
        <w:t>: ________________________</w:t>
      </w:r>
    </w:p>
    <w:p w:rsidR="00644167" w:rsidRPr="00644167" w:rsidRDefault="00644167" w:rsidP="00644167"/>
    <w:p w:rsidR="00644167" w:rsidRPr="00644167" w:rsidRDefault="00644167" w:rsidP="00644167">
      <w:r w:rsidRPr="00644167">
        <w:t>The above named caregiver shall be authorized to accompany my child/ren during their appointment at Mott Community College and is authorized to make decisions if questions arise regarding preventive hygiene procedures or emergency treatment. I have signed the Consent for Treatment form.</w:t>
      </w:r>
    </w:p>
    <w:p w:rsidR="00644167" w:rsidRPr="00644167" w:rsidRDefault="00644167" w:rsidP="00644167">
      <w:r w:rsidRPr="00644167">
        <w:t xml:space="preserve">  I understand the Caregiver must remain in the waiting room at Mott Community College during treatment. The Caregiver is at least 18 years old.</w:t>
      </w:r>
    </w:p>
    <w:p w:rsidR="00644167" w:rsidRPr="00644167" w:rsidRDefault="00644167" w:rsidP="00644167"/>
    <w:p w:rsidR="00644167" w:rsidRPr="00644167" w:rsidRDefault="00644167" w:rsidP="00644167">
      <w:r w:rsidRPr="00644167">
        <w:t>If circumstances permit and/or if Mott Community College needs to contact me, please contact me at the following telephone number: ________________________.</w:t>
      </w:r>
    </w:p>
    <w:p w:rsidR="00644167" w:rsidRPr="00644167" w:rsidRDefault="00644167" w:rsidP="00644167"/>
    <w:p w:rsidR="00644167" w:rsidRPr="00644167" w:rsidRDefault="00644167" w:rsidP="00644167">
      <w:r w:rsidRPr="00644167">
        <w:rPr>
          <w:b/>
        </w:rPr>
        <w:t>Parent or Legal Guardian Signature</w:t>
      </w:r>
      <w:r w:rsidRPr="00644167">
        <w:t>: ________________________________________</w:t>
      </w:r>
    </w:p>
    <w:p w:rsidR="00644167" w:rsidRPr="00644167" w:rsidRDefault="00644167" w:rsidP="00644167"/>
    <w:p w:rsidR="00644167" w:rsidRPr="00644167" w:rsidRDefault="00644167" w:rsidP="00644167">
      <w:r w:rsidRPr="00644167">
        <w:t>This consent serves as permission for treatment by Mott Community College for the above named child(ren).  This authorization shall be effective until one (1) year from date signed.</w:t>
      </w:r>
    </w:p>
    <w:p w:rsidR="00644167" w:rsidRPr="00644167" w:rsidRDefault="00644167" w:rsidP="00644167"/>
    <w:p w:rsidR="00644167" w:rsidRPr="00644167" w:rsidRDefault="00644167" w:rsidP="00644167">
      <w:r w:rsidRPr="00644167">
        <w:t>OR</w:t>
      </w:r>
    </w:p>
    <w:p w:rsidR="00644167" w:rsidRPr="00644167" w:rsidRDefault="00644167" w:rsidP="00644167"/>
    <w:p w:rsidR="00644167" w:rsidRPr="00644167" w:rsidRDefault="00644167" w:rsidP="00644167">
      <w:r w:rsidRPr="00644167">
        <w:t>Until Month/Day/Year: __________________________</w:t>
      </w:r>
    </w:p>
    <w:p w:rsidR="00644167" w:rsidRPr="00644167" w:rsidRDefault="00644167" w:rsidP="00644167"/>
    <w:p w:rsidR="00644167" w:rsidRPr="00644167" w:rsidRDefault="00644167" w:rsidP="00644167">
      <w:r w:rsidRPr="00644167">
        <w:t>This authorization will remain in effect until the date stated above – unless I revoke this authorization in writing and submit it to Mott Community College prior to this date.</w:t>
      </w:r>
    </w:p>
    <w:p w:rsidR="00644167" w:rsidRPr="00644167" w:rsidRDefault="00644167" w:rsidP="00644167"/>
    <w:p w:rsidR="00644167" w:rsidRPr="00644167" w:rsidRDefault="00644167" w:rsidP="00644167">
      <w:pPr>
        <w:rPr>
          <w:b/>
        </w:rPr>
      </w:pPr>
    </w:p>
    <w:p w:rsidR="00644167" w:rsidRPr="00644167" w:rsidRDefault="00644167" w:rsidP="00644167">
      <w:r w:rsidRPr="00644167">
        <w:rPr>
          <w:b/>
        </w:rPr>
        <w:t>Parent or Legal Guardian Signature</w:t>
      </w:r>
      <w:r w:rsidRPr="00644167">
        <w:t>:  ___________________________________</w:t>
      </w:r>
    </w:p>
    <w:p w:rsidR="00644167" w:rsidRPr="00644167" w:rsidRDefault="00644167" w:rsidP="00644167"/>
    <w:p w:rsidR="00FB7715" w:rsidRDefault="00FB7715" w:rsidP="00644167">
      <w:pPr>
        <w:rPr>
          <w:rFonts w:ascii="Times New Roman" w:hAnsi="Times New Roman" w:cs="Times New Roman"/>
          <w:b/>
          <w:u w:val="single"/>
        </w:rPr>
      </w:pPr>
    </w:p>
    <w:p w:rsidR="00644167" w:rsidRPr="00F74698" w:rsidRDefault="008222BB" w:rsidP="00644167">
      <w:pPr>
        <w:rPr>
          <w:rFonts w:ascii="Times New Roman" w:hAnsi="Times New Roman" w:cs="Times New Roman"/>
          <w:b/>
          <w:u w:val="single"/>
        </w:rPr>
      </w:pPr>
      <w:r w:rsidRPr="00F74698">
        <w:rPr>
          <w:rFonts w:ascii="Times New Roman" w:hAnsi="Times New Roman" w:cs="Times New Roman"/>
          <w:b/>
          <w:u w:val="single"/>
        </w:rPr>
        <w:lastRenderedPageBreak/>
        <w:t>Medical Emergency in Clinic</w:t>
      </w:r>
    </w:p>
    <w:p w:rsidR="00C52EDB" w:rsidRPr="00F74698" w:rsidRDefault="00C52EDB" w:rsidP="00644167">
      <w:pPr>
        <w:rPr>
          <w:rFonts w:ascii="Times New Roman" w:hAnsi="Times New Roman" w:cs="Times New Roman"/>
          <w:b/>
          <w:u w:val="single"/>
        </w:rPr>
      </w:pPr>
    </w:p>
    <w:p w:rsidR="00311FB0" w:rsidRDefault="00311FB0" w:rsidP="00311FB0">
      <w:pPr>
        <w:jc w:val="center"/>
        <w:rPr>
          <w:b/>
          <w:sz w:val="28"/>
          <w:szCs w:val="28"/>
        </w:rPr>
      </w:pPr>
      <w:r>
        <w:rPr>
          <w:b/>
          <w:sz w:val="28"/>
          <w:szCs w:val="28"/>
        </w:rPr>
        <w:t>Dental Hygiene Clinic Emergency Procedure</w:t>
      </w:r>
    </w:p>
    <w:p w:rsidR="00311FB0" w:rsidRDefault="00311FB0" w:rsidP="00311FB0"/>
    <w:p w:rsidR="00311FB0" w:rsidRDefault="00311FB0" w:rsidP="00311FB0">
      <w:r>
        <w:t>In the event of an emergency:</w:t>
      </w:r>
    </w:p>
    <w:p w:rsidR="00311FB0" w:rsidRDefault="00311FB0" w:rsidP="00311FB0">
      <w:pPr>
        <w:numPr>
          <w:ilvl w:val="0"/>
          <w:numId w:val="24"/>
        </w:numPr>
      </w:pPr>
      <w:r>
        <w:t>The student who was with the patient when the emergency situation was noticed or who first reaches the patient/person shall:</w:t>
      </w:r>
    </w:p>
    <w:p w:rsidR="00311FB0" w:rsidRDefault="00311FB0" w:rsidP="00311FB0">
      <w:pPr>
        <w:numPr>
          <w:ilvl w:val="1"/>
          <w:numId w:val="24"/>
        </w:numPr>
      </w:pPr>
      <w:r>
        <w:t>Remain with the patient</w:t>
      </w:r>
    </w:p>
    <w:p w:rsidR="00311FB0" w:rsidRDefault="00311FB0" w:rsidP="00311FB0">
      <w:pPr>
        <w:numPr>
          <w:ilvl w:val="1"/>
          <w:numId w:val="24"/>
        </w:numPr>
      </w:pPr>
      <w:r>
        <w:t>Immediately alert another student to inform the dentist in clinic</w:t>
      </w:r>
    </w:p>
    <w:p w:rsidR="00311FB0" w:rsidRDefault="00311FB0" w:rsidP="00311FB0">
      <w:pPr>
        <w:numPr>
          <w:ilvl w:val="0"/>
          <w:numId w:val="24"/>
        </w:numPr>
      </w:pPr>
      <w:r>
        <w:t>The dentist in clinic shall:</w:t>
      </w:r>
    </w:p>
    <w:p w:rsidR="00311FB0" w:rsidRDefault="00311FB0" w:rsidP="00311FB0">
      <w:pPr>
        <w:numPr>
          <w:ilvl w:val="1"/>
          <w:numId w:val="24"/>
        </w:numPr>
      </w:pPr>
      <w:r>
        <w:t>Remain with the patient</w:t>
      </w:r>
    </w:p>
    <w:p w:rsidR="00311FB0" w:rsidRDefault="00311FB0" w:rsidP="00311FB0">
      <w:pPr>
        <w:numPr>
          <w:ilvl w:val="1"/>
          <w:numId w:val="24"/>
        </w:numPr>
      </w:pPr>
      <w:r>
        <w:t>Initiate basic life support as indicated by the physical assessment of the patient</w:t>
      </w:r>
    </w:p>
    <w:p w:rsidR="00311FB0" w:rsidRDefault="00311FB0" w:rsidP="00311FB0">
      <w:pPr>
        <w:numPr>
          <w:ilvl w:val="1"/>
          <w:numId w:val="24"/>
        </w:numPr>
      </w:pPr>
      <w:r>
        <w:t>Direct a faculty member or a student to initiate any or all of the following as needed:</w:t>
      </w:r>
    </w:p>
    <w:p w:rsidR="00311FB0" w:rsidRDefault="00311FB0" w:rsidP="00311FB0">
      <w:pPr>
        <w:numPr>
          <w:ilvl w:val="2"/>
          <w:numId w:val="24"/>
        </w:numPr>
      </w:pPr>
      <w:r>
        <w:t xml:space="preserve">Call 911 and </w:t>
      </w:r>
      <w:r w:rsidR="00207995">
        <w:t>Public Safety (810-762-0222</w:t>
      </w:r>
      <w:r>
        <w:t>) simultaneously</w:t>
      </w:r>
    </w:p>
    <w:p w:rsidR="00311FB0" w:rsidRDefault="00311FB0" w:rsidP="00311FB0">
      <w:pPr>
        <w:numPr>
          <w:ilvl w:val="2"/>
          <w:numId w:val="24"/>
        </w:numPr>
      </w:pPr>
      <w:r>
        <w:t>Bring emergency kit and oxygen to the site of the emergency</w:t>
      </w:r>
    </w:p>
    <w:p w:rsidR="00311FB0" w:rsidRDefault="00311FB0" w:rsidP="00311FB0">
      <w:pPr>
        <w:numPr>
          <w:ilvl w:val="2"/>
          <w:numId w:val="24"/>
        </w:numPr>
      </w:pPr>
      <w:r>
        <w:t>Meet the rescue team at the building entrance</w:t>
      </w:r>
    </w:p>
    <w:p w:rsidR="00311FB0" w:rsidRDefault="00311FB0" w:rsidP="00311FB0">
      <w:pPr>
        <w:numPr>
          <w:ilvl w:val="2"/>
          <w:numId w:val="24"/>
        </w:numPr>
      </w:pPr>
      <w:r>
        <w:t>Assist as needed with the following:</w:t>
      </w:r>
    </w:p>
    <w:p w:rsidR="00311FB0" w:rsidRDefault="00311FB0" w:rsidP="00311FB0">
      <w:pPr>
        <w:numPr>
          <w:ilvl w:val="3"/>
          <w:numId w:val="24"/>
        </w:numPr>
      </w:pPr>
      <w:r>
        <w:t>Monitor vital signs</w:t>
      </w:r>
    </w:p>
    <w:p w:rsidR="00311FB0" w:rsidRDefault="00311FB0" w:rsidP="00311FB0">
      <w:pPr>
        <w:numPr>
          <w:ilvl w:val="3"/>
          <w:numId w:val="24"/>
        </w:numPr>
      </w:pPr>
      <w:r>
        <w:t>Prepare emergency drugs for administration as directed by the dentist</w:t>
      </w:r>
    </w:p>
    <w:p w:rsidR="00311FB0" w:rsidRDefault="00311FB0" w:rsidP="00311FB0">
      <w:pPr>
        <w:numPr>
          <w:ilvl w:val="3"/>
          <w:numId w:val="24"/>
        </w:numPr>
      </w:pPr>
      <w:r>
        <w:t>In absence of other tasks to perform, keep a chronological record of all events such as vital signs, drug administration, etc.</w:t>
      </w:r>
    </w:p>
    <w:p w:rsidR="00311FB0" w:rsidRDefault="00311FB0" w:rsidP="00311FB0"/>
    <w:p w:rsidR="00311FB0" w:rsidRDefault="00311FB0" w:rsidP="00311FB0">
      <w:pPr>
        <w:jc w:val="center"/>
        <w:rPr>
          <w:b/>
        </w:rPr>
      </w:pPr>
      <w:r>
        <w:rPr>
          <w:b/>
        </w:rPr>
        <w:t>Emergency Kit and Equipment is Located in a Readily Accessible Area</w:t>
      </w:r>
    </w:p>
    <w:p w:rsidR="00311FB0" w:rsidRDefault="00311FB0" w:rsidP="00311FB0">
      <w:pPr>
        <w:rPr>
          <w:b/>
        </w:rPr>
      </w:pPr>
    </w:p>
    <w:p w:rsidR="00311FB0" w:rsidRDefault="00311FB0" w:rsidP="00311FB0">
      <w:r>
        <w:rPr>
          <w:b/>
        </w:rPr>
        <w:t>Emergency Kit:</w:t>
      </w:r>
      <w:r>
        <w:rPr>
          <w:b/>
        </w:rPr>
        <w:tab/>
      </w:r>
      <w:r>
        <w:t>Instructors desk in front of clinic</w:t>
      </w:r>
    </w:p>
    <w:p w:rsidR="00311FB0" w:rsidRDefault="00311FB0" w:rsidP="00311FB0">
      <w:r>
        <w:rPr>
          <w:b/>
        </w:rPr>
        <w:t>Portable O</w:t>
      </w:r>
      <w:r w:rsidRPr="00512848">
        <w:rPr>
          <w:b/>
          <w:vertAlign w:val="subscript"/>
        </w:rPr>
        <w:t>2</w:t>
      </w:r>
      <w:r>
        <w:rPr>
          <w:b/>
        </w:rPr>
        <w:t xml:space="preserve"> Unit:</w:t>
      </w:r>
      <w:r>
        <w:rPr>
          <w:b/>
        </w:rPr>
        <w:tab/>
      </w:r>
      <w:r>
        <w:t>One in instructor desk in front of clinic</w:t>
      </w:r>
    </w:p>
    <w:p w:rsidR="00311FB0" w:rsidRDefault="00311FB0" w:rsidP="00311FB0">
      <w:r>
        <w:rPr>
          <w:b/>
        </w:rPr>
        <w:t>First Aid Kit:</w:t>
      </w:r>
      <w:r>
        <w:rPr>
          <w:b/>
        </w:rPr>
        <w:tab/>
      </w:r>
      <w:r>
        <w:rPr>
          <w:b/>
        </w:rPr>
        <w:tab/>
      </w:r>
      <w:r>
        <w:t xml:space="preserve">One in instructor desk in front of clinic, one in Radiography area, one in Dental </w:t>
      </w:r>
      <w:r w:rsidR="002563B6">
        <w:tab/>
      </w:r>
      <w:r w:rsidR="002563B6">
        <w:tab/>
      </w:r>
      <w:r w:rsidR="002563B6">
        <w:tab/>
      </w:r>
      <w:r w:rsidR="002563B6">
        <w:tab/>
      </w:r>
      <w:r w:rsidR="002563B6">
        <w:tab/>
        <w:t xml:space="preserve">Materials </w:t>
      </w:r>
      <w:r>
        <w:t>Lab and one in front office area.</w:t>
      </w:r>
    </w:p>
    <w:p w:rsidR="00311FB0" w:rsidRDefault="00311FB0" w:rsidP="00311FB0">
      <w:r>
        <w:rPr>
          <w:b/>
        </w:rPr>
        <w:t>Eyewash Station:</w:t>
      </w:r>
      <w:r>
        <w:rPr>
          <w:b/>
        </w:rPr>
        <w:tab/>
      </w:r>
      <w:r>
        <w:t>Infection Control Area of dental hygiene clinic, Dental Materials Lab and Darkroom</w:t>
      </w:r>
    </w:p>
    <w:p w:rsidR="00311FB0" w:rsidRPr="00FC2182" w:rsidRDefault="00311FB0" w:rsidP="00311FB0">
      <w:pPr>
        <w:rPr>
          <w:b/>
        </w:rPr>
      </w:pPr>
      <w:r w:rsidRPr="00FC2182">
        <w:rPr>
          <w:b/>
        </w:rPr>
        <w:t>AED</w:t>
      </w:r>
      <w:r>
        <w:rPr>
          <w:b/>
        </w:rPr>
        <w:t>:</w:t>
      </w:r>
      <w:r>
        <w:rPr>
          <w:b/>
        </w:rPr>
        <w:tab/>
      </w:r>
      <w:r>
        <w:rPr>
          <w:b/>
        </w:rPr>
        <w:tab/>
      </w:r>
      <w:r>
        <w:rPr>
          <w:b/>
        </w:rPr>
        <w:tab/>
      </w:r>
      <w:r w:rsidRPr="00FC2182">
        <w:t>Across from i</w:t>
      </w:r>
      <w:r>
        <w:t>nstructor desk in</w:t>
      </w:r>
      <w:r w:rsidRPr="00FC2182">
        <w:t xml:space="preserve"> clinic</w:t>
      </w:r>
    </w:p>
    <w:p w:rsidR="00311FB0" w:rsidRDefault="00311FB0" w:rsidP="00311FB0"/>
    <w:p w:rsidR="00311FB0" w:rsidRDefault="00311FB0" w:rsidP="00311FB0">
      <w:pPr>
        <w:jc w:val="center"/>
        <w:rPr>
          <w:b/>
        </w:rPr>
      </w:pPr>
      <w:r>
        <w:rPr>
          <w:b/>
        </w:rPr>
        <w:t>The Emergency Equipment is:</w:t>
      </w:r>
    </w:p>
    <w:p w:rsidR="00311FB0" w:rsidRDefault="00311FB0" w:rsidP="00311FB0">
      <w:pPr>
        <w:numPr>
          <w:ilvl w:val="0"/>
          <w:numId w:val="25"/>
        </w:numPr>
      </w:pPr>
      <w:r>
        <w:t>Readily accessible during clinic hours</w:t>
      </w:r>
    </w:p>
    <w:p w:rsidR="00311FB0" w:rsidRDefault="00311FB0" w:rsidP="00311FB0">
      <w:pPr>
        <w:numPr>
          <w:ilvl w:val="0"/>
          <w:numId w:val="25"/>
        </w:numPr>
      </w:pPr>
      <w:r>
        <w:t>Emergency kit is checked weekly by Super</w:t>
      </w:r>
      <w:r w:rsidR="008E748C">
        <w:t>vising Dentist Susan Weiss, DDS</w:t>
      </w:r>
      <w:r>
        <w:t xml:space="preserve"> for content and expiration dates</w:t>
      </w:r>
    </w:p>
    <w:p w:rsidR="00311FB0" w:rsidRDefault="00311FB0" w:rsidP="00311FB0">
      <w:pPr>
        <w:numPr>
          <w:ilvl w:val="0"/>
          <w:numId w:val="25"/>
        </w:numPr>
      </w:pPr>
      <w:r>
        <w:t>Oxygen cylinder is checked daily to ensure its readiness</w:t>
      </w:r>
    </w:p>
    <w:p w:rsidR="00311FB0" w:rsidRDefault="00311FB0" w:rsidP="00311FB0">
      <w:pPr>
        <w:numPr>
          <w:ilvl w:val="0"/>
          <w:numId w:val="25"/>
        </w:numPr>
      </w:pPr>
      <w:r>
        <w:t>Records of emergency drug and equipment inspection will be entered and recorded in a notebook for quality control purposes</w:t>
      </w:r>
    </w:p>
    <w:p w:rsidR="00311FB0" w:rsidRDefault="00311FB0" w:rsidP="00311FB0"/>
    <w:p w:rsidR="00311FB0" w:rsidRPr="0089033C" w:rsidRDefault="00311FB0" w:rsidP="00311FB0">
      <w:pPr>
        <w:jc w:val="center"/>
        <w:rPr>
          <w:b/>
        </w:rPr>
      </w:pPr>
      <w:r w:rsidRPr="0089033C">
        <w:rPr>
          <w:b/>
        </w:rPr>
        <w:t>Instructions for use of clinical Mobile Emergency Oxygen Equipment</w:t>
      </w:r>
    </w:p>
    <w:p w:rsidR="00311FB0" w:rsidRDefault="00311FB0" w:rsidP="00311FB0">
      <w:pPr>
        <w:numPr>
          <w:ilvl w:val="0"/>
          <w:numId w:val="26"/>
        </w:numPr>
      </w:pPr>
      <w:r>
        <w:t>Carefully wheel tank to patient</w:t>
      </w:r>
    </w:p>
    <w:p w:rsidR="00311FB0" w:rsidRDefault="00311FB0" w:rsidP="00311FB0">
      <w:pPr>
        <w:numPr>
          <w:ilvl w:val="0"/>
          <w:numId w:val="26"/>
        </w:numPr>
      </w:pPr>
      <w:r>
        <w:t>Open valve on top of oxygen tank using green wrench attached near top of tank</w:t>
      </w:r>
    </w:p>
    <w:p w:rsidR="00311FB0" w:rsidRDefault="00311FB0" w:rsidP="00311FB0">
      <w:pPr>
        <w:numPr>
          <w:ilvl w:val="0"/>
          <w:numId w:val="26"/>
        </w:numPr>
      </w:pPr>
      <w:r>
        <w:t>Open brass flow meter located at the top of the green oxygen tank. Adjust flow to 5-6 liters of oxygen.</w:t>
      </w:r>
    </w:p>
    <w:p w:rsidR="00311FB0" w:rsidRDefault="00311FB0" w:rsidP="00311FB0">
      <w:pPr>
        <w:numPr>
          <w:ilvl w:val="0"/>
          <w:numId w:val="26"/>
        </w:numPr>
      </w:pPr>
      <w:r>
        <w:t>Apply plastic mask over patient’s mouth and nose using elastic strap to retain during emergency situation</w:t>
      </w:r>
    </w:p>
    <w:p w:rsidR="00311FB0" w:rsidRDefault="00311FB0" w:rsidP="00311FB0">
      <w:pPr>
        <w:numPr>
          <w:ilvl w:val="0"/>
          <w:numId w:val="26"/>
        </w:numPr>
      </w:pPr>
      <w:r>
        <w:t>Reverse above procedures when completed</w:t>
      </w:r>
    </w:p>
    <w:p w:rsidR="00311FB0" w:rsidRDefault="00311FB0" w:rsidP="00311FB0">
      <w:pPr>
        <w:ind w:left="720"/>
      </w:pPr>
    </w:p>
    <w:p w:rsidR="00311FB0" w:rsidRPr="007C50BB" w:rsidRDefault="00311FB0" w:rsidP="00311FB0">
      <w:pPr>
        <w:ind w:left="720"/>
      </w:pPr>
      <w:r>
        <w:rPr>
          <w:sz w:val="16"/>
          <w:szCs w:val="16"/>
        </w:rPr>
        <w:t>Winter 2014</w:t>
      </w:r>
    </w:p>
    <w:p w:rsidR="008222BB" w:rsidRPr="008222BB" w:rsidRDefault="008222BB">
      <w:pPr>
        <w:rPr>
          <w:rFonts w:ascii="Times New Roman" w:hAnsi="Times New Roman" w:cs="Times New Roman"/>
          <w:b/>
          <w:sz w:val="24"/>
          <w:szCs w:val="24"/>
          <w:u w:val="single"/>
        </w:rPr>
      </w:pPr>
    </w:p>
    <w:p w:rsidR="00806B52" w:rsidRPr="009576B6" w:rsidRDefault="00806B52" w:rsidP="00847B47">
      <w:pPr>
        <w:rPr>
          <w:rFonts w:ascii="Times New Roman" w:hAnsi="Times New Roman" w:cs="Times New Roman"/>
          <w:b/>
          <w:u w:val="single"/>
        </w:rPr>
      </w:pPr>
      <w:r w:rsidRPr="009576B6">
        <w:rPr>
          <w:rFonts w:ascii="Times New Roman" w:hAnsi="Times New Roman" w:cs="Times New Roman"/>
          <w:b/>
          <w:u w:val="single"/>
        </w:rPr>
        <w:t>Patient Rights and Responsibilities</w:t>
      </w:r>
    </w:p>
    <w:p w:rsidR="00E82508" w:rsidRPr="00F74698" w:rsidRDefault="00E82508" w:rsidP="00E82508">
      <w:pPr>
        <w:rPr>
          <w:rFonts w:ascii="Times New Roman" w:hAnsi="Times New Roman" w:cs="Times New Roman"/>
        </w:rPr>
      </w:pPr>
      <w:r w:rsidRPr="009576B6">
        <w:rPr>
          <w:rFonts w:ascii="Times New Roman" w:hAnsi="Times New Roman" w:cs="Times New Roman"/>
          <w:i/>
          <w:sz w:val="20"/>
          <w:szCs w:val="20"/>
        </w:rPr>
        <w:t>Patients of MCC Dental Programs</w:t>
      </w:r>
      <w:r w:rsidRPr="00F74698">
        <w:rPr>
          <w:rFonts w:ascii="Times New Roman" w:hAnsi="Times New Roman" w:cs="Times New Roman"/>
        </w:rPr>
        <w:t>,</w:t>
      </w:r>
    </w:p>
    <w:p w:rsidR="00E82508" w:rsidRPr="009576B6" w:rsidRDefault="00E82508" w:rsidP="00E82508">
      <w:pPr>
        <w:spacing w:line="288" w:lineRule="auto"/>
        <w:rPr>
          <w:rFonts w:ascii="Times New Roman" w:hAnsi="Times New Roman" w:cs="Times New Roman"/>
          <w:sz w:val="20"/>
          <w:szCs w:val="20"/>
        </w:rPr>
      </w:pPr>
      <w:r w:rsidRPr="009576B6">
        <w:rPr>
          <w:rFonts w:ascii="Times New Roman" w:hAnsi="Times New Roman" w:cs="Times New Roman"/>
          <w:sz w:val="20"/>
          <w:szCs w:val="20"/>
        </w:rPr>
        <w:t>It is a pleasure to welcome you for care at the Mott Community College Dental Programs.  We are committed to excellence in teaching and patient care.  You who receive dental care are vitally important in this process.  The purpose of this brochure is to enhance mutual understanding and cooperation between the patient and the MCC dental programs.</w:t>
      </w:r>
    </w:p>
    <w:p w:rsidR="00E82508" w:rsidRPr="009576B6" w:rsidRDefault="00E82508" w:rsidP="00E82508">
      <w:pPr>
        <w:spacing w:line="288" w:lineRule="auto"/>
        <w:rPr>
          <w:rFonts w:ascii="Times New Roman" w:hAnsi="Times New Roman" w:cs="Times New Roman"/>
          <w:sz w:val="20"/>
          <w:szCs w:val="20"/>
        </w:rPr>
      </w:pPr>
    </w:p>
    <w:p w:rsidR="00E82508" w:rsidRPr="009576B6" w:rsidRDefault="00E82508" w:rsidP="00E82508">
      <w:pPr>
        <w:spacing w:line="288" w:lineRule="auto"/>
        <w:rPr>
          <w:rFonts w:ascii="Times New Roman" w:hAnsi="Times New Roman" w:cs="Times New Roman"/>
          <w:sz w:val="20"/>
          <w:szCs w:val="20"/>
        </w:rPr>
      </w:pPr>
      <w:r w:rsidRPr="009576B6">
        <w:rPr>
          <w:rFonts w:ascii="Times New Roman" w:hAnsi="Times New Roman" w:cs="Times New Roman"/>
          <w:sz w:val="20"/>
          <w:szCs w:val="20"/>
        </w:rPr>
        <w:t>The clinical dental programs are dedicated to providing the highest quality of oral health care.  To meet this goal, the patient, guardian or parent of patients, and the dental health care provider must work together to develop the best patient/provider relationship.  A better understanding of your dental health, and your rights and responsibilities as a patient during your treatment will contribute to better care and grater satisfaction for all.</w:t>
      </w:r>
    </w:p>
    <w:p w:rsidR="00E82508" w:rsidRPr="009576B6" w:rsidRDefault="00E82508" w:rsidP="00E82508">
      <w:pPr>
        <w:spacing w:line="288" w:lineRule="auto"/>
        <w:rPr>
          <w:rFonts w:ascii="Times New Roman" w:hAnsi="Times New Roman" w:cs="Times New Roman"/>
          <w:sz w:val="20"/>
          <w:szCs w:val="20"/>
        </w:rPr>
      </w:pPr>
    </w:p>
    <w:p w:rsidR="00E82508" w:rsidRPr="009576B6" w:rsidRDefault="00E82508" w:rsidP="00E82508">
      <w:pPr>
        <w:spacing w:line="288" w:lineRule="auto"/>
        <w:rPr>
          <w:rFonts w:ascii="Times New Roman" w:hAnsi="Times New Roman" w:cs="Times New Roman"/>
          <w:sz w:val="20"/>
          <w:szCs w:val="20"/>
        </w:rPr>
      </w:pPr>
      <w:r w:rsidRPr="009576B6">
        <w:rPr>
          <w:rFonts w:ascii="Times New Roman" w:hAnsi="Times New Roman" w:cs="Times New Roman"/>
          <w:sz w:val="20"/>
          <w:szCs w:val="20"/>
        </w:rPr>
        <w:t>Please read the following rights and responsibilities you have as a patient at the Mott Community Dental Programs and direct any inquiries you might have to:</w:t>
      </w:r>
    </w:p>
    <w:p w:rsidR="00E82508" w:rsidRPr="009576B6" w:rsidRDefault="00E82508" w:rsidP="00E82508">
      <w:pPr>
        <w:spacing w:line="288" w:lineRule="auto"/>
        <w:rPr>
          <w:rFonts w:ascii="Times New Roman" w:hAnsi="Times New Roman" w:cs="Times New Roman"/>
          <w:sz w:val="20"/>
          <w:szCs w:val="20"/>
        </w:rPr>
      </w:pPr>
    </w:p>
    <w:p w:rsidR="00E82508" w:rsidRPr="009576B6" w:rsidRDefault="00E82508" w:rsidP="00E82508">
      <w:pPr>
        <w:jc w:val="center"/>
        <w:rPr>
          <w:rFonts w:ascii="Times New Roman" w:hAnsi="Times New Roman" w:cs="Times New Roman"/>
          <w:b/>
          <w:sz w:val="20"/>
          <w:szCs w:val="20"/>
        </w:rPr>
      </w:pPr>
      <w:r w:rsidRPr="009576B6">
        <w:rPr>
          <w:rFonts w:ascii="Times New Roman" w:hAnsi="Times New Roman" w:cs="Times New Roman"/>
          <w:b/>
          <w:sz w:val="20"/>
          <w:szCs w:val="20"/>
        </w:rPr>
        <w:t>Dental Programs Coordinator</w:t>
      </w:r>
    </w:p>
    <w:p w:rsidR="00E82508" w:rsidRPr="009576B6" w:rsidRDefault="00E82508" w:rsidP="00E82508">
      <w:pPr>
        <w:jc w:val="center"/>
        <w:rPr>
          <w:rFonts w:ascii="Times New Roman" w:hAnsi="Times New Roman" w:cs="Times New Roman"/>
          <w:b/>
          <w:sz w:val="20"/>
          <w:szCs w:val="20"/>
        </w:rPr>
      </w:pPr>
      <w:r w:rsidRPr="009576B6">
        <w:rPr>
          <w:rFonts w:ascii="Times New Roman" w:hAnsi="Times New Roman" w:cs="Times New Roman"/>
          <w:b/>
          <w:sz w:val="20"/>
          <w:szCs w:val="20"/>
        </w:rPr>
        <w:t>Mott Community College</w:t>
      </w:r>
    </w:p>
    <w:p w:rsidR="00E82508" w:rsidRPr="009576B6" w:rsidRDefault="00E82508" w:rsidP="00E82508">
      <w:pPr>
        <w:jc w:val="center"/>
        <w:rPr>
          <w:rFonts w:ascii="Times New Roman" w:hAnsi="Times New Roman" w:cs="Times New Roman"/>
          <w:b/>
          <w:sz w:val="20"/>
          <w:szCs w:val="20"/>
        </w:rPr>
      </w:pPr>
      <w:r w:rsidRPr="009576B6">
        <w:rPr>
          <w:rFonts w:ascii="Times New Roman" w:hAnsi="Times New Roman" w:cs="Times New Roman"/>
          <w:b/>
          <w:sz w:val="20"/>
          <w:szCs w:val="20"/>
        </w:rPr>
        <w:t>1401 E. Court Street</w:t>
      </w:r>
    </w:p>
    <w:p w:rsidR="00E82508" w:rsidRPr="009576B6" w:rsidRDefault="00E82508" w:rsidP="00E82508">
      <w:pPr>
        <w:jc w:val="center"/>
        <w:rPr>
          <w:rFonts w:ascii="Times New Roman" w:hAnsi="Times New Roman" w:cs="Times New Roman"/>
          <w:b/>
          <w:sz w:val="20"/>
          <w:szCs w:val="20"/>
        </w:rPr>
      </w:pPr>
      <w:r w:rsidRPr="009576B6">
        <w:rPr>
          <w:rFonts w:ascii="Times New Roman" w:hAnsi="Times New Roman" w:cs="Times New Roman"/>
          <w:b/>
          <w:sz w:val="20"/>
          <w:szCs w:val="20"/>
        </w:rPr>
        <w:t>Flint, Michigan 48503-2089</w:t>
      </w:r>
    </w:p>
    <w:p w:rsidR="00E82508" w:rsidRPr="009576B6" w:rsidRDefault="001D4C2D" w:rsidP="00E82508">
      <w:pPr>
        <w:jc w:val="center"/>
        <w:rPr>
          <w:rFonts w:ascii="Times New Roman" w:hAnsi="Times New Roman" w:cs="Times New Roman"/>
          <w:b/>
          <w:sz w:val="20"/>
          <w:szCs w:val="20"/>
        </w:rPr>
      </w:pPr>
      <w:r>
        <w:rPr>
          <w:rFonts w:ascii="Times New Roman" w:hAnsi="Times New Roman" w:cs="Times New Roman"/>
          <w:b/>
          <w:sz w:val="20"/>
          <w:szCs w:val="20"/>
        </w:rPr>
        <w:t>(810) 762-0327</w:t>
      </w:r>
    </w:p>
    <w:p w:rsidR="00E82508" w:rsidRPr="00F73AB0" w:rsidRDefault="00E82508" w:rsidP="00E82508">
      <w:pPr>
        <w:jc w:val="center"/>
        <w:rPr>
          <w:rFonts w:ascii="Times New Roman" w:hAnsi="Times New Roman" w:cs="Times New Roman"/>
          <w:sz w:val="32"/>
          <w:szCs w:val="32"/>
        </w:rPr>
      </w:pPr>
      <w:r w:rsidRPr="00F73AB0">
        <w:rPr>
          <w:rFonts w:ascii="Times New Roman" w:hAnsi="Times New Roman" w:cs="Times New Roman"/>
          <w:sz w:val="32"/>
          <w:szCs w:val="32"/>
        </w:rPr>
        <w:t>Patient Rights</w:t>
      </w:r>
    </w:p>
    <w:p w:rsidR="00E82508" w:rsidRDefault="00E82508" w:rsidP="00E82508">
      <w:pPr>
        <w:rPr>
          <w:rFonts w:ascii="Times New Roman" w:hAnsi="Times New Roman" w:cs="Times New Roman"/>
          <w:sz w:val="20"/>
          <w:szCs w:val="20"/>
        </w:rPr>
      </w:pPr>
    </w:p>
    <w:p w:rsidR="00E82508" w:rsidRDefault="00E82508" w:rsidP="00E82508">
      <w:pPr>
        <w:rPr>
          <w:rFonts w:ascii="Times New Roman" w:hAnsi="Times New Roman" w:cs="Times New Roman"/>
          <w:sz w:val="20"/>
          <w:szCs w:val="20"/>
        </w:rPr>
      </w:pPr>
    </w:p>
    <w:p w:rsidR="00E82508" w:rsidRPr="0094798E" w:rsidRDefault="00E82508" w:rsidP="00E82508">
      <w:pPr>
        <w:rPr>
          <w:rFonts w:ascii="Times New Roman" w:hAnsi="Times New Roman" w:cs="Times New Roman"/>
          <w:sz w:val="18"/>
          <w:szCs w:val="18"/>
        </w:rPr>
      </w:pPr>
      <w:r w:rsidRPr="0094798E">
        <w:rPr>
          <w:rFonts w:ascii="Times New Roman" w:hAnsi="Times New Roman" w:cs="Times New Roman"/>
          <w:sz w:val="18"/>
          <w:szCs w:val="18"/>
        </w:rPr>
        <w:t>Your rights and responsibilities as a patient as stated in the State of Michigan Public Health Code (MCLA 333.20201 and 333.20202).</w:t>
      </w:r>
    </w:p>
    <w:p w:rsidR="00E82508" w:rsidRPr="0094798E" w:rsidRDefault="00E82508" w:rsidP="00E82508">
      <w:pPr>
        <w:rPr>
          <w:rFonts w:ascii="Times New Roman" w:hAnsi="Times New Roman" w:cs="Times New Roman"/>
          <w:sz w:val="18"/>
          <w:szCs w:val="18"/>
        </w:rPr>
      </w:pPr>
      <w:r w:rsidRPr="0094798E">
        <w:rPr>
          <w:rFonts w:ascii="Times New Roman" w:hAnsi="Times New Roman" w:cs="Times New Roman"/>
          <w:sz w:val="18"/>
          <w:szCs w:val="18"/>
        </w:rPr>
        <w:t>a)</w:t>
      </w:r>
      <w:r w:rsidRPr="0094798E">
        <w:rPr>
          <w:rFonts w:ascii="Times New Roman" w:hAnsi="Times New Roman" w:cs="Times New Roman"/>
          <w:sz w:val="18"/>
          <w:szCs w:val="18"/>
        </w:rPr>
        <w:tab/>
        <w:t>A patient will not</w:t>
      </w:r>
      <w:r>
        <w:rPr>
          <w:rFonts w:ascii="Times New Roman" w:hAnsi="Times New Roman" w:cs="Times New Roman"/>
          <w:sz w:val="18"/>
          <w:szCs w:val="18"/>
        </w:rPr>
        <w:t xml:space="preserve"> be denied appropriate care on </w:t>
      </w:r>
      <w:r w:rsidRPr="0094798E">
        <w:rPr>
          <w:rFonts w:ascii="Times New Roman" w:hAnsi="Times New Roman" w:cs="Times New Roman"/>
          <w:sz w:val="18"/>
          <w:szCs w:val="18"/>
        </w:rPr>
        <w:t>the basis of race, religion, color, national</w:t>
      </w:r>
      <w:r>
        <w:rPr>
          <w:rFonts w:ascii="Times New Roman" w:hAnsi="Times New Roman" w:cs="Times New Roman"/>
          <w:sz w:val="18"/>
          <w:szCs w:val="18"/>
        </w:rPr>
        <w:t xml:space="preserve"> origin, </w:t>
      </w:r>
      <w:r w:rsidRPr="0094798E">
        <w:rPr>
          <w:rFonts w:ascii="Times New Roman" w:hAnsi="Times New Roman" w:cs="Times New Roman"/>
          <w:sz w:val="18"/>
          <w:szCs w:val="18"/>
        </w:rPr>
        <w:t xml:space="preserve">sex, age, disability, </w:t>
      </w:r>
      <w:r>
        <w:rPr>
          <w:rFonts w:ascii="Times New Roman" w:hAnsi="Times New Roman" w:cs="Times New Roman"/>
          <w:sz w:val="18"/>
          <w:szCs w:val="18"/>
        </w:rPr>
        <w:t xml:space="preserve"> </w:t>
      </w:r>
      <w:r>
        <w:rPr>
          <w:rFonts w:ascii="Times New Roman" w:hAnsi="Times New Roman" w:cs="Times New Roman"/>
          <w:sz w:val="18"/>
          <w:szCs w:val="18"/>
        </w:rPr>
        <w:tab/>
      </w:r>
      <w:r w:rsidR="00D304C4">
        <w:rPr>
          <w:rFonts w:ascii="Times New Roman" w:hAnsi="Times New Roman" w:cs="Times New Roman"/>
          <w:sz w:val="18"/>
          <w:szCs w:val="18"/>
        </w:rPr>
        <w:t>marit</w:t>
      </w:r>
      <w:r w:rsidRPr="0094798E">
        <w:rPr>
          <w:rFonts w:ascii="Times New Roman" w:hAnsi="Times New Roman" w:cs="Times New Roman"/>
          <w:sz w:val="18"/>
          <w:szCs w:val="18"/>
        </w:rPr>
        <w:t>al status, or sexual orientation.</w:t>
      </w:r>
    </w:p>
    <w:p w:rsidR="00E82508" w:rsidRPr="0094798E" w:rsidRDefault="00E82508" w:rsidP="00E82508">
      <w:pPr>
        <w:rPr>
          <w:rFonts w:ascii="Times New Roman" w:hAnsi="Times New Roman" w:cs="Times New Roman"/>
          <w:sz w:val="18"/>
          <w:szCs w:val="18"/>
        </w:rPr>
      </w:pPr>
      <w:r w:rsidRPr="0094798E">
        <w:rPr>
          <w:rFonts w:ascii="Times New Roman" w:hAnsi="Times New Roman" w:cs="Times New Roman"/>
          <w:sz w:val="18"/>
          <w:szCs w:val="18"/>
        </w:rPr>
        <w:t>b)</w:t>
      </w:r>
      <w:r w:rsidRPr="0094798E">
        <w:rPr>
          <w:rFonts w:ascii="Times New Roman" w:hAnsi="Times New Roman" w:cs="Times New Roman"/>
          <w:sz w:val="18"/>
          <w:szCs w:val="18"/>
        </w:rPr>
        <w:tab/>
        <w:t>An individual w</w:t>
      </w:r>
      <w:r>
        <w:rPr>
          <w:rFonts w:ascii="Times New Roman" w:hAnsi="Times New Roman" w:cs="Times New Roman"/>
          <w:sz w:val="18"/>
          <w:szCs w:val="18"/>
        </w:rPr>
        <w:t xml:space="preserve">ho is or has been a patient is </w:t>
      </w:r>
      <w:r w:rsidRPr="0094798E">
        <w:rPr>
          <w:rFonts w:ascii="Times New Roman" w:hAnsi="Times New Roman" w:cs="Times New Roman"/>
          <w:sz w:val="18"/>
          <w:szCs w:val="18"/>
        </w:rPr>
        <w:t xml:space="preserve">entitled to inspect, or receive for a reasonable fee, a copy of his or her </w:t>
      </w:r>
      <w:r>
        <w:rPr>
          <w:rFonts w:ascii="Times New Roman" w:hAnsi="Times New Roman" w:cs="Times New Roman"/>
          <w:sz w:val="18"/>
          <w:szCs w:val="18"/>
        </w:rPr>
        <w:tab/>
      </w:r>
      <w:r w:rsidRPr="0094798E">
        <w:rPr>
          <w:rFonts w:ascii="Times New Roman" w:hAnsi="Times New Roman" w:cs="Times New Roman"/>
          <w:sz w:val="18"/>
          <w:szCs w:val="18"/>
        </w:rPr>
        <w:t>dental record upon request.  A third party shall not be given a copy of the patient’s dental record without prior</w:t>
      </w:r>
      <w:r>
        <w:rPr>
          <w:rFonts w:ascii="Times New Roman" w:hAnsi="Times New Roman" w:cs="Times New Roman"/>
          <w:sz w:val="18"/>
          <w:szCs w:val="18"/>
        </w:rPr>
        <w:t xml:space="preserve"> </w:t>
      </w:r>
      <w:r>
        <w:rPr>
          <w:rFonts w:ascii="Times New Roman" w:hAnsi="Times New Roman" w:cs="Times New Roman"/>
          <w:sz w:val="18"/>
          <w:szCs w:val="18"/>
        </w:rPr>
        <w:tab/>
      </w:r>
      <w:r w:rsidRPr="0094798E">
        <w:rPr>
          <w:rFonts w:ascii="Times New Roman" w:hAnsi="Times New Roman" w:cs="Times New Roman"/>
          <w:sz w:val="18"/>
          <w:szCs w:val="18"/>
        </w:rPr>
        <w:t>authorization of the patient.</w:t>
      </w:r>
    </w:p>
    <w:p w:rsidR="00E82508" w:rsidRPr="0094798E" w:rsidRDefault="00E82508" w:rsidP="00E82508">
      <w:pPr>
        <w:rPr>
          <w:rFonts w:ascii="Times New Roman" w:hAnsi="Times New Roman" w:cs="Times New Roman"/>
          <w:sz w:val="18"/>
          <w:szCs w:val="18"/>
        </w:rPr>
      </w:pPr>
      <w:r w:rsidRPr="0094798E">
        <w:rPr>
          <w:rFonts w:ascii="Times New Roman" w:hAnsi="Times New Roman" w:cs="Times New Roman"/>
          <w:sz w:val="18"/>
          <w:szCs w:val="18"/>
        </w:rPr>
        <w:t>c)</w:t>
      </w:r>
      <w:r w:rsidRPr="0094798E">
        <w:rPr>
          <w:rFonts w:ascii="Times New Roman" w:hAnsi="Times New Roman" w:cs="Times New Roman"/>
          <w:sz w:val="18"/>
          <w:szCs w:val="18"/>
        </w:rPr>
        <w:tab/>
        <w:t>A patient is entitle</w:t>
      </w:r>
      <w:r>
        <w:rPr>
          <w:rFonts w:ascii="Times New Roman" w:hAnsi="Times New Roman" w:cs="Times New Roman"/>
          <w:sz w:val="18"/>
          <w:szCs w:val="18"/>
        </w:rPr>
        <w:t xml:space="preserve">d to confidential treatment of </w:t>
      </w:r>
      <w:r w:rsidRPr="0094798E">
        <w:rPr>
          <w:rFonts w:ascii="Times New Roman" w:hAnsi="Times New Roman" w:cs="Times New Roman"/>
          <w:sz w:val="18"/>
          <w:szCs w:val="18"/>
        </w:rPr>
        <w:t xml:space="preserve">personal and dental records, and may refuse their release to a person </w:t>
      </w:r>
      <w:r>
        <w:rPr>
          <w:rFonts w:ascii="Times New Roman" w:hAnsi="Times New Roman" w:cs="Times New Roman"/>
          <w:sz w:val="18"/>
          <w:szCs w:val="18"/>
        </w:rPr>
        <w:tab/>
      </w:r>
      <w:r w:rsidRPr="0094798E">
        <w:rPr>
          <w:rFonts w:ascii="Times New Roman" w:hAnsi="Times New Roman" w:cs="Times New Roman"/>
          <w:sz w:val="18"/>
          <w:szCs w:val="18"/>
        </w:rPr>
        <w:t xml:space="preserve">outside the facility except as </w:t>
      </w:r>
      <w:r>
        <w:rPr>
          <w:rFonts w:ascii="Times New Roman" w:hAnsi="Times New Roman" w:cs="Times New Roman"/>
          <w:sz w:val="18"/>
          <w:szCs w:val="18"/>
        </w:rPr>
        <w:tab/>
      </w:r>
      <w:r w:rsidRPr="0094798E">
        <w:rPr>
          <w:rFonts w:ascii="Times New Roman" w:hAnsi="Times New Roman" w:cs="Times New Roman"/>
          <w:sz w:val="18"/>
          <w:szCs w:val="18"/>
        </w:rPr>
        <w:t>required because of a transfer to another health care facility or as required by law.</w:t>
      </w:r>
    </w:p>
    <w:p w:rsidR="00E82508" w:rsidRPr="0094798E" w:rsidRDefault="00E82508" w:rsidP="00E82508">
      <w:pPr>
        <w:rPr>
          <w:rFonts w:ascii="Times New Roman" w:hAnsi="Times New Roman" w:cs="Times New Roman"/>
          <w:sz w:val="18"/>
          <w:szCs w:val="18"/>
        </w:rPr>
      </w:pPr>
      <w:r w:rsidRPr="0094798E">
        <w:rPr>
          <w:rFonts w:ascii="Times New Roman" w:hAnsi="Times New Roman" w:cs="Times New Roman"/>
          <w:sz w:val="18"/>
          <w:szCs w:val="18"/>
        </w:rPr>
        <w:t>d)</w:t>
      </w:r>
      <w:r w:rsidRPr="0094798E">
        <w:rPr>
          <w:rFonts w:ascii="Times New Roman" w:hAnsi="Times New Roman" w:cs="Times New Roman"/>
          <w:sz w:val="18"/>
          <w:szCs w:val="18"/>
        </w:rPr>
        <w:tab/>
        <w:t xml:space="preserve">A patient is entitled to </w:t>
      </w:r>
      <w:r>
        <w:rPr>
          <w:rFonts w:ascii="Times New Roman" w:hAnsi="Times New Roman" w:cs="Times New Roman"/>
          <w:sz w:val="18"/>
          <w:szCs w:val="18"/>
        </w:rPr>
        <w:t xml:space="preserve">privacy, to the extent </w:t>
      </w:r>
      <w:r w:rsidRPr="0094798E">
        <w:rPr>
          <w:rFonts w:ascii="Times New Roman" w:hAnsi="Times New Roman" w:cs="Times New Roman"/>
          <w:sz w:val="18"/>
          <w:szCs w:val="18"/>
        </w:rPr>
        <w:t>feasible, in treatm</w:t>
      </w:r>
      <w:r>
        <w:rPr>
          <w:rFonts w:ascii="Times New Roman" w:hAnsi="Times New Roman" w:cs="Times New Roman"/>
          <w:sz w:val="18"/>
          <w:szCs w:val="18"/>
        </w:rPr>
        <w:t xml:space="preserve">ent and in caring for personal </w:t>
      </w:r>
      <w:r w:rsidRPr="0094798E">
        <w:rPr>
          <w:rFonts w:ascii="Times New Roman" w:hAnsi="Times New Roman" w:cs="Times New Roman"/>
          <w:sz w:val="18"/>
          <w:szCs w:val="18"/>
        </w:rPr>
        <w:t xml:space="preserve">needs with consideration, </w:t>
      </w:r>
      <w:r>
        <w:rPr>
          <w:rFonts w:ascii="Times New Roman" w:hAnsi="Times New Roman" w:cs="Times New Roman"/>
          <w:sz w:val="18"/>
          <w:szCs w:val="18"/>
        </w:rPr>
        <w:tab/>
      </w:r>
      <w:r w:rsidRPr="0094798E">
        <w:rPr>
          <w:rFonts w:ascii="Times New Roman" w:hAnsi="Times New Roman" w:cs="Times New Roman"/>
          <w:sz w:val="18"/>
          <w:szCs w:val="18"/>
        </w:rPr>
        <w:t>respect, and full recognition of his or her dignity and individuality.</w:t>
      </w:r>
    </w:p>
    <w:p w:rsidR="00E82508" w:rsidRPr="0094798E" w:rsidRDefault="00E82508" w:rsidP="00E82508">
      <w:pPr>
        <w:rPr>
          <w:rFonts w:ascii="Times New Roman" w:hAnsi="Times New Roman" w:cs="Times New Roman"/>
          <w:sz w:val="18"/>
          <w:szCs w:val="18"/>
        </w:rPr>
      </w:pPr>
      <w:r w:rsidRPr="0094798E">
        <w:rPr>
          <w:rFonts w:ascii="Times New Roman" w:hAnsi="Times New Roman" w:cs="Times New Roman"/>
          <w:sz w:val="18"/>
          <w:szCs w:val="18"/>
        </w:rPr>
        <w:t>e)</w:t>
      </w:r>
      <w:r w:rsidRPr="0094798E">
        <w:rPr>
          <w:rFonts w:ascii="Times New Roman" w:hAnsi="Times New Roman" w:cs="Times New Roman"/>
          <w:sz w:val="18"/>
          <w:szCs w:val="18"/>
        </w:rPr>
        <w:tab/>
        <w:t>A patient is entitled to re</w:t>
      </w:r>
      <w:r>
        <w:rPr>
          <w:rFonts w:ascii="Times New Roman" w:hAnsi="Times New Roman" w:cs="Times New Roman"/>
          <w:sz w:val="18"/>
          <w:szCs w:val="18"/>
        </w:rPr>
        <w:t xml:space="preserve">ceive adequate and </w:t>
      </w:r>
      <w:r w:rsidRPr="0094798E">
        <w:rPr>
          <w:rFonts w:ascii="Times New Roman" w:hAnsi="Times New Roman" w:cs="Times New Roman"/>
          <w:sz w:val="18"/>
          <w:szCs w:val="18"/>
        </w:rPr>
        <w:t xml:space="preserve">appropriate </w:t>
      </w:r>
      <w:r>
        <w:rPr>
          <w:rFonts w:ascii="Times New Roman" w:hAnsi="Times New Roman" w:cs="Times New Roman"/>
          <w:sz w:val="18"/>
          <w:szCs w:val="18"/>
        </w:rPr>
        <w:t xml:space="preserve">care, and to receive, from the </w:t>
      </w:r>
      <w:r w:rsidRPr="0094798E">
        <w:rPr>
          <w:rFonts w:ascii="Times New Roman" w:hAnsi="Times New Roman" w:cs="Times New Roman"/>
          <w:sz w:val="18"/>
          <w:szCs w:val="18"/>
        </w:rPr>
        <w:t>appropriate i</w:t>
      </w:r>
      <w:r>
        <w:rPr>
          <w:rFonts w:ascii="Times New Roman" w:hAnsi="Times New Roman" w:cs="Times New Roman"/>
          <w:sz w:val="18"/>
          <w:szCs w:val="18"/>
        </w:rPr>
        <w:t xml:space="preserve">ndividual within the </w:t>
      </w:r>
      <w:r>
        <w:rPr>
          <w:rFonts w:ascii="Times New Roman" w:hAnsi="Times New Roman" w:cs="Times New Roman"/>
          <w:sz w:val="18"/>
          <w:szCs w:val="18"/>
        </w:rPr>
        <w:tab/>
        <w:t xml:space="preserve">facility, </w:t>
      </w:r>
      <w:r w:rsidRPr="0094798E">
        <w:rPr>
          <w:rFonts w:ascii="Times New Roman" w:hAnsi="Times New Roman" w:cs="Times New Roman"/>
          <w:sz w:val="18"/>
          <w:szCs w:val="18"/>
        </w:rPr>
        <w:t xml:space="preserve">information about his or her dental condition, and proposed course of </w:t>
      </w:r>
      <w:r>
        <w:rPr>
          <w:rFonts w:ascii="Times New Roman" w:hAnsi="Times New Roman" w:cs="Times New Roman"/>
          <w:sz w:val="18"/>
          <w:szCs w:val="18"/>
        </w:rPr>
        <w:t xml:space="preserve">treatment, in terms that </w:t>
      </w:r>
      <w:r w:rsidRPr="0094798E">
        <w:rPr>
          <w:rFonts w:ascii="Times New Roman" w:hAnsi="Times New Roman" w:cs="Times New Roman"/>
          <w:sz w:val="18"/>
          <w:szCs w:val="18"/>
        </w:rPr>
        <w:t xml:space="preserve">the patient can </w:t>
      </w:r>
      <w:r>
        <w:rPr>
          <w:rFonts w:ascii="Times New Roman" w:hAnsi="Times New Roman" w:cs="Times New Roman"/>
          <w:sz w:val="18"/>
          <w:szCs w:val="18"/>
        </w:rPr>
        <w:tab/>
      </w:r>
      <w:r w:rsidRPr="0094798E">
        <w:rPr>
          <w:rFonts w:ascii="Times New Roman" w:hAnsi="Times New Roman" w:cs="Times New Roman"/>
          <w:sz w:val="18"/>
          <w:szCs w:val="18"/>
        </w:rPr>
        <w:t>understand.</w:t>
      </w:r>
    </w:p>
    <w:p w:rsidR="00E82508" w:rsidRPr="00361D4E" w:rsidRDefault="00E82508" w:rsidP="00E82508">
      <w:pPr>
        <w:rPr>
          <w:rFonts w:ascii="Times New Roman" w:hAnsi="Times New Roman" w:cs="Times New Roman"/>
          <w:sz w:val="18"/>
          <w:szCs w:val="18"/>
        </w:rPr>
      </w:pPr>
      <w:r w:rsidRPr="0094798E">
        <w:rPr>
          <w:rFonts w:ascii="Times New Roman" w:hAnsi="Times New Roman" w:cs="Times New Roman"/>
          <w:sz w:val="18"/>
          <w:szCs w:val="18"/>
        </w:rPr>
        <w:t>f)</w:t>
      </w:r>
      <w:r w:rsidRPr="0094798E">
        <w:rPr>
          <w:rFonts w:ascii="Times New Roman" w:hAnsi="Times New Roman" w:cs="Times New Roman"/>
          <w:sz w:val="18"/>
          <w:szCs w:val="18"/>
        </w:rPr>
        <w:tab/>
        <w:t xml:space="preserve">A patient is entitled to refuse treatment to the extent provided by law and to be informed of the consequences of that </w:t>
      </w:r>
      <w:r>
        <w:rPr>
          <w:rFonts w:ascii="Times New Roman" w:hAnsi="Times New Roman" w:cs="Times New Roman"/>
          <w:sz w:val="18"/>
          <w:szCs w:val="18"/>
        </w:rPr>
        <w:tab/>
      </w:r>
      <w:r w:rsidRPr="0094798E">
        <w:rPr>
          <w:rFonts w:ascii="Times New Roman" w:hAnsi="Times New Roman" w:cs="Times New Roman"/>
          <w:sz w:val="18"/>
          <w:szCs w:val="18"/>
        </w:rPr>
        <w:t xml:space="preserve">refusal.  When a refusal of treatment prevents a health facility or its staff from providing appropriate care according to </w:t>
      </w:r>
      <w:r>
        <w:rPr>
          <w:rFonts w:ascii="Times New Roman" w:hAnsi="Times New Roman" w:cs="Times New Roman"/>
          <w:sz w:val="18"/>
          <w:szCs w:val="18"/>
        </w:rPr>
        <w:tab/>
      </w:r>
      <w:r w:rsidRPr="0094798E">
        <w:rPr>
          <w:rFonts w:ascii="Times New Roman" w:hAnsi="Times New Roman" w:cs="Times New Roman"/>
          <w:sz w:val="18"/>
          <w:szCs w:val="18"/>
        </w:rPr>
        <w:t>ethical and professional standards,</w:t>
      </w:r>
      <w:r>
        <w:rPr>
          <w:rFonts w:ascii="Times New Roman" w:hAnsi="Times New Roman" w:cs="Times New Roman"/>
          <w:sz w:val="20"/>
          <w:szCs w:val="20"/>
        </w:rPr>
        <w:t xml:space="preserve"> </w:t>
      </w:r>
      <w:r>
        <w:rPr>
          <w:rFonts w:ascii="Times New Roman" w:hAnsi="Times New Roman" w:cs="Times New Roman"/>
          <w:sz w:val="18"/>
          <w:szCs w:val="18"/>
        </w:rPr>
        <w:t>the relationship with the</w:t>
      </w:r>
      <w:r>
        <w:rPr>
          <w:rFonts w:ascii="Times New Roman" w:hAnsi="Times New Roman" w:cs="Times New Roman"/>
          <w:sz w:val="18"/>
          <w:szCs w:val="18"/>
        </w:rPr>
        <w:tab/>
      </w:r>
      <w:r w:rsidRPr="0094798E">
        <w:rPr>
          <w:rFonts w:ascii="Times New Roman" w:hAnsi="Times New Roman" w:cs="Times New Roman"/>
          <w:sz w:val="18"/>
          <w:szCs w:val="18"/>
        </w:rPr>
        <w:t>patient may be terminated upon reasonable notice.</w:t>
      </w:r>
    </w:p>
    <w:p w:rsidR="00E82508" w:rsidRPr="00A72D81" w:rsidRDefault="00E82508" w:rsidP="00D304C4">
      <w:pPr>
        <w:ind w:left="432" w:hanging="432"/>
        <w:rPr>
          <w:rFonts w:ascii="Times New Roman" w:hAnsi="Times New Roman" w:cs="Times New Roman"/>
          <w:sz w:val="18"/>
          <w:szCs w:val="18"/>
        </w:rPr>
      </w:pPr>
      <w:r w:rsidRPr="00A72D81">
        <w:rPr>
          <w:rFonts w:ascii="Times New Roman" w:hAnsi="Times New Roman" w:cs="Times New Roman"/>
          <w:sz w:val="18"/>
          <w:szCs w:val="18"/>
        </w:rPr>
        <w:t>g)</w:t>
      </w:r>
      <w:r w:rsidRPr="00A72D81">
        <w:rPr>
          <w:rFonts w:ascii="Times New Roman" w:hAnsi="Times New Roman" w:cs="Times New Roman"/>
          <w:sz w:val="18"/>
          <w:szCs w:val="18"/>
        </w:rPr>
        <w:tab/>
        <w:t xml:space="preserve">A patient is entitled to exercise his or her rights as a patient and as </w:t>
      </w:r>
      <w:r>
        <w:rPr>
          <w:rFonts w:ascii="Times New Roman" w:hAnsi="Times New Roman" w:cs="Times New Roman"/>
          <w:sz w:val="18"/>
          <w:szCs w:val="18"/>
        </w:rPr>
        <w:t xml:space="preserve">a citizen, and to this end may </w:t>
      </w:r>
      <w:r w:rsidRPr="00A72D81">
        <w:rPr>
          <w:rFonts w:ascii="Times New Roman" w:hAnsi="Times New Roman" w:cs="Times New Roman"/>
          <w:sz w:val="18"/>
          <w:szCs w:val="18"/>
        </w:rPr>
        <w:t>present grie</w:t>
      </w:r>
      <w:r>
        <w:rPr>
          <w:rFonts w:ascii="Times New Roman" w:hAnsi="Times New Roman" w:cs="Times New Roman"/>
          <w:sz w:val="18"/>
          <w:szCs w:val="18"/>
        </w:rPr>
        <w:t xml:space="preserve">vances or recommend changes in </w:t>
      </w:r>
      <w:r w:rsidRPr="00A72D81">
        <w:rPr>
          <w:rFonts w:ascii="Times New Roman" w:hAnsi="Times New Roman" w:cs="Times New Roman"/>
          <w:sz w:val="18"/>
          <w:szCs w:val="18"/>
        </w:rPr>
        <w:t>policies and services on behalf of himself or herself or ot</w:t>
      </w:r>
      <w:r>
        <w:rPr>
          <w:rFonts w:ascii="Times New Roman" w:hAnsi="Times New Roman" w:cs="Times New Roman"/>
          <w:sz w:val="18"/>
          <w:szCs w:val="18"/>
        </w:rPr>
        <w:t xml:space="preserve">hers to the facility staff, to </w:t>
      </w:r>
      <w:r>
        <w:rPr>
          <w:rFonts w:ascii="Times New Roman" w:hAnsi="Times New Roman" w:cs="Times New Roman"/>
          <w:sz w:val="18"/>
          <w:szCs w:val="18"/>
        </w:rPr>
        <w:tab/>
      </w:r>
      <w:r w:rsidRPr="00A72D81">
        <w:rPr>
          <w:rFonts w:ascii="Times New Roman" w:hAnsi="Times New Roman" w:cs="Times New Roman"/>
          <w:sz w:val="18"/>
          <w:szCs w:val="18"/>
        </w:rPr>
        <w:t xml:space="preserve">governmental officials, or to another person of his or her choice within or outside the facility, free from restraint, interference, coercion, discrimination, or reprisal.  A patient is entitled to information about the facility’s policies and </w:t>
      </w:r>
      <w:r w:rsidRPr="00A72D81">
        <w:rPr>
          <w:rFonts w:ascii="Times New Roman" w:hAnsi="Times New Roman" w:cs="Times New Roman"/>
          <w:sz w:val="18"/>
          <w:szCs w:val="18"/>
        </w:rPr>
        <w:tab/>
        <w:t>procedures for init</w:t>
      </w:r>
      <w:r>
        <w:rPr>
          <w:rFonts w:ascii="Times New Roman" w:hAnsi="Times New Roman" w:cs="Times New Roman"/>
          <w:sz w:val="18"/>
          <w:szCs w:val="18"/>
        </w:rPr>
        <w:t xml:space="preserve">iation, review, and resolution </w:t>
      </w:r>
      <w:r w:rsidRPr="00A72D81">
        <w:rPr>
          <w:rFonts w:ascii="Times New Roman" w:hAnsi="Times New Roman" w:cs="Times New Roman"/>
          <w:sz w:val="18"/>
          <w:szCs w:val="18"/>
        </w:rPr>
        <w:t>of patient complaints.</w:t>
      </w:r>
    </w:p>
    <w:p w:rsidR="00E82508" w:rsidRPr="00A72D81" w:rsidRDefault="00E82508" w:rsidP="00E82508">
      <w:pPr>
        <w:rPr>
          <w:rFonts w:ascii="Times New Roman" w:hAnsi="Times New Roman" w:cs="Times New Roman"/>
          <w:sz w:val="18"/>
          <w:szCs w:val="18"/>
        </w:rPr>
      </w:pPr>
      <w:r w:rsidRPr="00A72D81">
        <w:rPr>
          <w:rFonts w:ascii="Times New Roman" w:hAnsi="Times New Roman" w:cs="Times New Roman"/>
          <w:sz w:val="18"/>
          <w:szCs w:val="18"/>
        </w:rPr>
        <w:t>h)</w:t>
      </w:r>
      <w:r w:rsidRPr="00A72D81">
        <w:rPr>
          <w:rFonts w:ascii="Times New Roman" w:hAnsi="Times New Roman" w:cs="Times New Roman"/>
          <w:sz w:val="18"/>
          <w:szCs w:val="18"/>
        </w:rPr>
        <w:tab/>
        <w:t>A patient is enti</w:t>
      </w:r>
      <w:r>
        <w:rPr>
          <w:rFonts w:ascii="Times New Roman" w:hAnsi="Times New Roman" w:cs="Times New Roman"/>
          <w:sz w:val="18"/>
          <w:szCs w:val="18"/>
        </w:rPr>
        <w:t xml:space="preserve">tled to information concerning </w:t>
      </w:r>
      <w:r w:rsidRPr="00A72D81">
        <w:rPr>
          <w:rFonts w:ascii="Times New Roman" w:hAnsi="Times New Roman" w:cs="Times New Roman"/>
          <w:sz w:val="18"/>
          <w:szCs w:val="18"/>
        </w:rPr>
        <w:t xml:space="preserve">an experimental procedure proposed as part of his or her care and shall </w:t>
      </w:r>
      <w:r>
        <w:rPr>
          <w:rFonts w:ascii="Times New Roman" w:hAnsi="Times New Roman" w:cs="Times New Roman"/>
          <w:sz w:val="18"/>
          <w:szCs w:val="18"/>
        </w:rPr>
        <w:tab/>
      </w:r>
      <w:r w:rsidRPr="00A72D81">
        <w:rPr>
          <w:rFonts w:ascii="Times New Roman" w:hAnsi="Times New Roman" w:cs="Times New Roman"/>
          <w:sz w:val="18"/>
          <w:szCs w:val="18"/>
        </w:rPr>
        <w:t>have the right to refuse, to participate in the experiment without jeopardizing his or her continued care.</w:t>
      </w:r>
    </w:p>
    <w:p w:rsidR="00E82508" w:rsidRPr="00A72D81" w:rsidRDefault="00E82508" w:rsidP="00E82508">
      <w:pPr>
        <w:rPr>
          <w:rFonts w:ascii="Times New Roman" w:hAnsi="Times New Roman" w:cs="Times New Roman"/>
          <w:sz w:val="18"/>
          <w:szCs w:val="18"/>
        </w:rPr>
      </w:pPr>
      <w:r w:rsidRPr="00A72D81">
        <w:rPr>
          <w:rFonts w:ascii="Times New Roman" w:hAnsi="Times New Roman" w:cs="Times New Roman"/>
          <w:sz w:val="18"/>
          <w:szCs w:val="18"/>
        </w:rPr>
        <w:t>i)</w:t>
      </w:r>
      <w:r w:rsidRPr="00A72D81">
        <w:rPr>
          <w:rFonts w:ascii="Times New Roman" w:hAnsi="Times New Roman" w:cs="Times New Roman"/>
          <w:sz w:val="18"/>
          <w:szCs w:val="18"/>
        </w:rPr>
        <w:tab/>
        <w:t>A patient is enti</w:t>
      </w:r>
      <w:r>
        <w:rPr>
          <w:rFonts w:ascii="Times New Roman" w:hAnsi="Times New Roman" w:cs="Times New Roman"/>
          <w:sz w:val="18"/>
          <w:szCs w:val="18"/>
        </w:rPr>
        <w:t xml:space="preserve">tled to receive and examine an </w:t>
      </w:r>
      <w:r w:rsidRPr="00A72D81">
        <w:rPr>
          <w:rFonts w:ascii="Times New Roman" w:hAnsi="Times New Roman" w:cs="Times New Roman"/>
          <w:sz w:val="18"/>
          <w:szCs w:val="18"/>
        </w:rPr>
        <w:t>explanation of his or her bill.</w:t>
      </w:r>
    </w:p>
    <w:p w:rsidR="00E82508" w:rsidRPr="00A72D81" w:rsidRDefault="00E82508" w:rsidP="00E82508">
      <w:pPr>
        <w:rPr>
          <w:rFonts w:ascii="Times New Roman" w:hAnsi="Times New Roman" w:cs="Times New Roman"/>
          <w:sz w:val="18"/>
          <w:szCs w:val="18"/>
        </w:rPr>
      </w:pPr>
      <w:r w:rsidRPr="00A72D81">
        <w:rPr>
          <w:rFonts w:ascii="Times New Roman" w:hAnsi="Times New Roman" w:cs="Times New Roman"/>
          <w:sz w:val="18"/>
          <w:szCs w:val="18"/>
        </w:rPr>
        <w:t>j)</w:t>
      </w:r>
      <w:r w:rsidRPr="00A72D81">
        <w:rPr>
          <w:rFonts w:ascii="Times New Roman" w:hAnsi="Times New Roman" w:cs="Times New Roman"/>
          <w:sz w:val="18"/>
          <w:szCs w:val="18"/>
        </w:rPr>
        <w:tab/>
        <w:t>A patient is entit</w:t>
      </w:r>
      <w:r>
        <w:rPr>
          <w:rFonts w:ascii="Times New Roman" w:hAnsi="Times New Roman" w:cs="Times New Roman"/>
          <w:sz w:val="18"/>
          <w:szCs w:val="18"/>
        </w:rPr>
        <w:t xml:space="preserve">led to know who is responsible </w:t>
      </w:r>
      <w:r w:rsidRPr="00A72D81">
        <w:rPr>
          <w:rFonts w:ascii="Times New Roman" w:hAnsi="Times New Roman" w:cs="Times New Roman"/>
          <w:sz w:val="18"/>
          <w:szCs w:val="18"/>
        </w:rPr>
        <w:t>for and who is pr</w:t>
      </w:r>
      <w:r>
        <w:rPr>
          <w:rFonts w:ascii="Times New Roman" w:hAnsi="Times New Roman" w:cs="Times New Roman"/>
          <w:sz w:val="18"/>
          <w:szCs w:val="18"/>
        </w:rPr>
        <w:t>oviding his or her direct care,</w:t>
      </w:r>
      <w:r w:rsidR="00D304C4">
        <w:rPr>
          <w:rFonts w:ascii="Times New Roman" w:hAnsi="Times New Roman" w:cs="Times New Roman"/>
          <w:sz w:val="18"/>
          <w:szCs w:val="18"/>
        </w:rPr>
        <w:t xml:space="preserve"> </w:t>
      </w:r>
      <w:r w:rsidRPr="00A72D81">
        <w:rPr>
          <w:rFonts w:ascii="Times New Roman" w:hAnsi="Times New Roman" w:cs="Times New Roman"/>
          <w:sz w:val="18"/>
          <w:szCs w:val="18"/>
        </w:rPr>
        <w:t xml:space="preserve">and is entitled to receive </w:t>
      </w:r>
      <w:r>
        <w:rPr>
          <w:rFonts w:ascii="Times New Roman" w:hAnsi="Times New Roman" w:cs="Times New Roman"/>
          <w:sz w:val="18"/>
          <w:szCs w:val="18"/>
        </w:rPr>
        <w:tab/>
      </w:r>
      <w:r w:rsidRPr="00A72D81">
        <w:rPr>
          <w:rFonts w:ascii="Times New Roman" w:hAnsi="Times New Roman" w:cs="Times New Roman"/>
          <w:sz w:val="18"/>
          <w:szCs w:val="18"/>
        </w:rPr>
        <w:t>information concerning his or her continuing dental needs and alternatives for meeting those needs.</w:t>
      </w:r>
    </w:p>
    <w:p w:rsidR="00E82508" w:rsidRPr="00361D4E" w:rsidRDefault="00E82508" w:rsidP="00E82508">
      <w:pPr>
        <w:rPr>
          <w:rFonts w:ascii="Times New Roman" w:hAnsi="Times New Roman" w:cs="Times New Roman"/>
          <w:sz w:val="18"/>
          <w:szCs w:val="18"/>
        </w:rPr>
      </w:pPr>
      <w:r w:rsidRPr="00A72D81">
        <w:rPr>
          <w:rFonts w:ascii="Times New Roman" w:hAnsi="Times New Roman" w:cs="Times New Roman"/>
          <w:sz w:val="18"/>
          <w:szCs w:val="18"/>
        </w:rPr>
        <w:t>k)</w:t>
      </w:r>
      <w:r w:rsidRPr="00A72D81">
        <w:rPr>
          <w:rFonts w:ascii="Times New Roman" w:hAnsi="Times New Roman" w:cs="Times New Roman"/>
          <w:sz w:val="18"/>
          <w:szCs w:val="18"/>
        </w:rPr>
        <w:tab/>
        <w:t>A patient is entitled to associate and have private communi</w:t>
      </w:r>
      <w:r>
        <w:rPr>
          <w:rFonts w:ascii="Times New Roman" w:hAnsi="Times New Roman" w:cs="Times New Roman"/>
          <w:sz w:val="18"/>
          <w:szCs w:val="18"/>
        </w:rPr>
        <w:t xml:space="preserve">cations and consultations with </w:t>
      </w:r>
      <w:r w:rsidRPr="00A72D81">
        <w:rPr>
          <w:rFonts w:ascii="Times New Roman" w:hAnsi="Times New Roman" w:cs="Times New Roman"/>
          <w:sz w:val="18"/>
          <w:szCs w:val="18"/>
        </w:rPr>
        <w:t xml:space="preserve">his or her dentist, attorney, or </w:t>
      </w:r>
      <w:r>
        <w:rPr>
          <w:rFonts w:ascii="Times New Roman" w:hAnsi="Times New Roman" w:cs="Times New Roman"/>
          <w:sz w:val="18"/>
          <w:szCs w:val="18"/>
        </w:rPr>
        <w:tab/>
      </w:r>
      <w:r w:rsidRPr="00A72D81">
        <w:rPr>
          <w:rFonts w:ascii="Times New Roman" w:hAnsi="Times New Roman" w:cs="Times New Roman"/>
          <w:sz w:val="18"/>
          <w:szCs w:val="18"/>
        </w:rPr>
        <w:t xml:space="preserve">any other person of his or her choice.  A patient’s civil and religious liberties, including the right to independent </w:t>
      </w:r>
      <w:r>
        <w:rPr>
          <w:rFonts w:ascii="Times New Roman" w:hAnsi="Times New Roman" w:cs="Times New Roman"/>
          <w:sz w:val="18"/>
          <w:szCs w:val="18"/>
        </w:rPr>
        <w:tab/>
      </w:r>
      <w:r w:rsidRPr="00A72D81">
        <w:rPr>
          <w:rFonts w:ascii="Times New Roman" w:hAnsi="Times New Roman" w:cs="Times New Roman"/>
          <w:sz w:val="18"/>
          <w:szCs w:val="18"/>
        </w:rPr>
        <w:t xml:space="preserve">personal </w:t>
      </w:r>
      <w:r w:rsidR="00361D4E">
        <w:rPr>
          <w:rFonts w:ascii="Times New Roman" w:hAnsi="Times New Roman" w:cs="Times New Roman"/>
          <w:sz w:val="18"/>
          <w:szCs w:val="18"/>
        </w:rPr>
        <w:tab/>
      </w:r>
      <w:r w:rsidRPr="00A72D81">
        <w:rPr>
          <w:rFonts w:ascii="Times New Roman" w:hAnsi="Times New Roman" w:cs="Times New Roman"/>
          <w:sz w:val="18"/>
          <w:szCs w:val="18"/>
        </w:rPr>
        <w:t xml:space="preserve">decisions and the right to knowledge of available choices, shall not be infringed and the facility shall encourage and </w:t>
      </w:r>
      <w:r w:rsidR="00361D4E">
        <w:rPr>
          <w:rFonts w:ascii="Times New Roman" w:hAnsi="Times New Roman" w:cs="Times New Roman"/>
          <w:sz w:val="18"/>
          <w:szCs w:val="18"/>
        </w:rPr>
        <w:tab/>
      </w:r>
      <w:r w:rsidRPr="00A72D81">
        <w:rPr>
          <w:rFonts w:ascii="Times New Roman" w:hAnsi="Times New Roman" w:cs="Times New Roman"/>
          <w:sz w:val="18"/>
          <w:szCs w:val="18"/>
        </w:rPr>
        <w:t>assist in the fullest possible exercise of these rights.</w:t>
      </w:r>
    </w:p>
    <w:p w:rsidR="00E82508" w:rsidRPr="007059C7" w:rsidRDefault="00E82508" w:rsidP="00E82508">
      <w:pPr>
        <w:rPr>
          <w:rFonts w:ascii="Times New Roman" w:hAnsi="Times New Roman" w:cs="Times New Roman"/>
          <w:sz w:val="18"/>
          <w:szCs w:val="18"/>
        </w:rPr>
      </w:pPr>
      <w:r w:rsidRPr="007059C7">
        <w:rPr>
          <w:rFonts w:ascii="Times New Roman" w:hAnsi="Times New Roman" w:cs="Times New Roman"/>
          <w:sz w:val="18"/>
          <w:szCs w:val="18"/>
        </w:rPr>
        <w:t>l)</w:t>
      </w:r>
      <w:r w:rsidRPr="007059C7">
        <w:rPr>
          <w:rFonts w:ascii="Times New Roman" w:hAnsi="Times New Roman" w:cs="Times New Roman"/>
          <w:sz w:val="18"/>
          <w:szCs w:val="18"/>
        </w:rPr>
        <w:tab/>
        <w:t>A patient is entit</w:t>
      </w:r>
      <w:r>
        <w:rPr>
          <w:rFonts w:ascii="Times New Roman" w:hAnsi="Times New Roman" w:cs="Times New Roman"/>
          <w:sz w:val="18"/>
          <w:szCs w:val="18"/>
        </w:rPr>
        <w:t xml:space="preserve">led to be free from mental and </w:t>
      </w:r>
      <w:r w:rsidRPr="007059C7">
        <w:rPr>
          <w:rFonts w:ascii="Times New Roman" w:hAnsi="Times New Roman" w:cs="Times New Roman"/>
          <w:sz w:val="18"/>
          <w:szCs w:val="18"/>
        </w:rPr>
        <w:t xml:space="preserve">physical abuse </w:t>
      </w:r>
      <w:r>
        <w:rPr>
          <w:rFonts w:ascii="Times New Roman" w:hAnsi="Times New Roman" w:cs="Times New Roman"/>
          <w:sz w:val="18"/>
          <w:szCs w:val="18"/>
        </w:rPr>
        <w:t xml:space="preserve">and from physical and chemical </w:t>
      </w:r>
      <w:r w:rsidRPr="007059C7">
        <w:rPr>
          <w:rFonts w:ascii="Times New Roman" w:hAnsi="Times New Roman" w:cs="Times New Roman"/>
          <w:sz w:val="18"/>
          <w:szCs w:val="18"/>
        </w:rPr>
        <w:t>restraints, except th</w:t>
      </w:r>
      <w:r>
        <w:rPr>
          <w:rFonts w:ascii="Times New Roman" w:hAnsi="Times New Roman" w:cs="Times New Roman"/>
          <w:sz w:val="18"/>
          <w:szCs w:val="18"/>
        </w:rPr>
        <w:t xml:space="preserve">ose </w:t>
      </w:r>
      <w:r>
        <w:rPr>
          <w:rFonts w:ascii="Times New Roman" w:hAnsi="Times New Roman" w:cs="Times New Roman"/>
          <w:sz w:val="18"/>
          <w:szCs w:val="18"/>
        </w:rPr>
        <w:tab/>
        <w:t xml:space="preserve">restraints consented to in </w:t>
      </w:r>
      <w:r w:rsidRPr="007059C7">
        <w:rPr>
          <w:rFonts w:ascii="Times New Roman" w:hAnsi="Times New Roman" w:cs="Times New Roman"/>
          <w:sz w:val="18"/>
          <w:szCs w:val="18"/>
        </w:rPr>
        <w:t>writing by the patie</w:t>
      </w:r>
      <w:r>
        <w:rPr>
          <w:rFonts w:ascii="Times New Roman" w:hAnsi="Times New Roman" w:cs="Times New Roman"/>
          <w:sz w:val="18"/>
          <w:szCs w:val="18"/>
        </w:rPr>
        <w:t xml:space="preserve">nt, guardian, or parent of the </w:t>
      </w:r>
      <w:r w:rsidRPr="007059C7">
        <w:rPr>
          <w:rFonts w:ascii="Times New Roman" w:hAnsi="Times New Roman" w:cs="Times New Roman"/>
          <w:sz w:val="18"/>
          <w:szCs w:val="18"/>
        </w:rPr>
        <w:t>patient, for a specifi</w:t>
      </w:r>
      <w:r>
        <w:rPr>
          <w:rFonts w:ascii="Times New Roman" w:hAnsi="Times New Roman" w:cs="Times New Roman"/>
          <w:sz w:val="18"/>
          <w:szCs w:val="18"/>
        </w:rPr>
        <w:t xml:space="preserve">ed and limited time or as </w:t>
      </w:r>
      <w:r>
        <w:rPr>
          <w:rFonts w:ascii="Times New Roman" w:hAnsi="Times New Roman" w:cs="Times New Roman"/>
          <w:sz w:val="18"/>
          <w:szCs w:val="18"/>
        </w:rPr>
        <w:tab/>
        <w:t xml:space="preserve">care </w:t>
      </w:r>
      <w:r w:rsidRPr="007059C7">
        <w:rPr>
          <w:rFonts w:ascii="Times New Roman" w:hAnsi="Times New Roman" w:cs="Times New Roman"/>
          <w:sz w:val="18"/>
          <w:szCs w:val="18"/>
        </w:rPr>
        <w:t xml:space="preserve">necessitated by an emergency to protect the patient from injury to self or others, in which case the restraint may </w:t>
      </w:r>
      <w:r>
        <w:rPr>
          <w:rFonts w:ascii="Times New Roman" w:hAnsi="Times New Roman" w:cs="Times New Roman"/>
          <w:sz w:val="18"/>
          <w:szCs w:val="18"/>
        </w:rPr>
        <w:tab/>
      </w:r>
      <w:r w:rsidRPr="007059C7">
        <w:rPr>
          <w:rFonts w:ascii="Times New Roman" w:hAnsi="Times New Roman" w:cs="Times New Roman"/>
          <w:sz w:val="18"/>
          <w:szCs w:val="18"/>
        </w:rPr>
        <w:t xml:space="preserve">only be applied by a </w:t>
      </w:r>
      <w:r>
        <w:rPr>
          <w:rFonts w:ascii="Times New Roman" w:hAnsi="Times New Roman" w:cs="Times New Roman"/>
          <w:sz w:val="18"/>
          <w:szCs w:val="18"/>
        </w:rPr>
        <w:t xml:space="preserve">qualified </w:t>
      </w:r>
      <w:r w:rsidRPr="007059C7">
        <w:rPr>
          <w:rFonts w:ascii="Times New Roman" w:hAnsi="Times New Roman" w:cs="Times New Roman"/>
          <w:sz w:val="18"/>
          <w:szCs w:val="18"/>
        </w:rPr>
        <w:t>professional who shall set forth in writing the circumstances requiring the use of restraints.</w:t>
      </w:r>
    </w:p>
    <w:p w:rsidR="00E82508" w:rsidRPr="007059C7" w:rsidRDefault="00E82508" w:rsidP="00E82508">
      <w:pPr>
        <w:rPr>
          <w:rFonts w:ascii="Times New Roman" w:hAnsi="Times New Roman" w:cs="Times New Roman"/>
          <w:sz w:val="18"/>
          <w:szCs w:val="18"/>
        </w:rPr>
      </w:pPr>
      <w:r w:rsidRPr="007059C7">
        <w:rPr>
          <w:rFonts w:ascii="Times New Roman" w:hAnsi="Times New Roman" w:cs="Times New Roman"/>
          <w:sz w:val="18"/>
          <w:szCs w:val="18"/>
        </w:rPr>
        <w:lastRenderedPageBreak/>
        <w:t>m)</w:t>
      </w:r>
      <w:r w:rsidRPr="007059C7">
        <w:rPr>
          <w:rFonts w:ascii="Times New Roman" w:hAnsi="Times New Roman" w:cs="Times New Roman"/>
          <w:sz w:val="18"/>
          <w:szCs w:val="18"/>
        </w:rPr>
        <w:tab/>
        <w:t xml:space="preserve">A patient is entitled to information about rules and regulations at the Mott Community College Dental Programs affecting </w:t>
      </w:r>
      <w:r w:rsidR="00361D4E">
        <w:rPr>
          <w:rFonts w:ascii="Times New Roman" w:hAnsi="Times New Roman" w:cs="Times New Roman"/>
          <w:sz w:val="18"/>
          <w:szCs w:val="18"/>
        </w:rPr>
        <w:tab/>
      </w:r>
      <w:r w:rsidRPr="007059C7">
        <w:rPr>
          <w:rFonts w:ascii="Times New Roman" w:hAnsi="Times New Roman" w:cs="Times New Roman"/>
          <w:sz w:val="18"/>
          <w:szCs w:val="18"/>
        </w:rPr>
        <w:t>patient care and conduct.</w:t>
      </w:r>
    </w:p>
    <w:p w:rsidR="00E82508" w:rsidRPr="007059C7" w:rsidRDefault="00E82508" w:rsidP="00E82508">
      <w:pPr>
        <w:rPr>
          <w:rFonts w:ascii="Times New Roman" w:hAnsi="Times New Roman" w:cs="Times New Roman"/>
          <w:sz w:val="18"/>
          <w:szCs w:val="18"/>
        </w:rPr>
      </w:pPr>
      <w:r w:rsidRPr="007059C7">
        <w:rPr>
          <w:rFonts w:ascii="Times New Roman" w:hAnsi="Times New Roman" w:cs="Times New Roman"/>
          <w:sz w:val="18"/>
          <w:szCs w:val="18"/>
        </w:rPr>
        <w:t>n)</w:t>
      </w:r>
      <w:r w:rsidRPr="007059C7">
        <w:rPr>
          <w:rFonts w:ascii="Times New Roman" w:hAnsi="Times New Roman" w:cs="Times New Roman"/>
          <w:sz w:val="18"/>
          <w:szCs w:val="18"/>
        </w:rPr>
        <w:tab/>
        <w:t>A patient is enti</w:t>
      </w:r>
      <w:r>
        <w:rPr>
          <w:rFonts w:ascii="Times New Roman" w:hAnsi="Times New Roman" w:cs="Times New Roman"/>
          <w:sz w:val="18"/>
          <w:szCs w:val="18"/>
        </w:rPr>
        <w:t xml:space="preserve">tled to be treated in a manner </w:t>
      </w:r>
      <w:r w:rsidRPr="007059C7">
        <w:rPr>
          <w:rFonts w:ascii="Times New Roman" w:hAnsi="Times New Roman" w:cs="Times New Roman"/>
          <w:sz w:val="18"/>
          <w:szCs w:val="18"/>
        </w:rPr>
        <w:t>consistent with ac</w:t>
      </w:r>
      <w:r>
        <w:rPr>
          <w:rFonts w:ascii="Times New Roman" w:hAnsi="Times New Roman" w:cs="Times New Roman"/>
          <w:sz w:val="18"/>
          <w:szCs w:val="18"/>
        </w:rPr>
        <w:t xml:space="preserve">cepted standards in regards to </w:t>
      </w:r>
      <w:r w:rsidRPr="007059C7">
        <w:rPr>
          <w:rFonts w:ascii="Times New Roman" w:hAnsi="Times New Roman" w:cs="Times New Roman"/>
          <w:sz w:val="18"/>
          <w:szCs w:val="18"/>
        </w:rPr>
        <w:t>bloodborne pathogens.</w:t>
      </w:r>
    </w:p>
    <w:p w:rsidR="00E82508" w:rsidRPr="006B5371" w:rsidRDefault="00E82508" w:rsidP="00E82508">
      <w:pPr>
        <w:rPr>
          <w:rFonts w:ascii="Times New Roman" w:hAnsi="Times New Roman" w:cs="Times New Roman"/>
          <w:sz w:val="20"/>
          <w:szCs w:val="20"/>
        </w:rPr>
      </w:pPr>
    </w:p>
    <w:p w:rsidR="00E82508" w:rsidRPr="006B5371" w:rsidRDefault="00E82508" w:rsidP="00E82508">
      <w:pPr>
        <w:rPr>
          <w:rFonts w:ascii="Times New Roman" w:hAnsi="Times New Roman" w:cs="Times New Roman"/>
          <w:sz w:val="20"/>
          <w:szCs w:val="20"/>
        </w:rPr>
      </w:pPr>
    </w:p>
    <w:p w:rsidR="00E82508" w:rsidRPr="006B5371" w:rsidRDefault="00E82508" w:rsidP="00E82508">
      <w:pPr>
        <w:jc w:val="center"/>
        <w:rPr>
          <w:rFonts w:ascii="Times New Roman" w:hAnsi="Times New Roman" w:cs="Times New Roman"/>
          <w:sz w:val="32"/>
          <w:szCs w:val="32"/>
        </w:rPr>
      </w:pPr>
      <w:r w:rsidRPr="006B5371">
        <w:rPr>
          <w:rFonts w:ascii="Times New Roman" w:hAnsi="Times New Roman" w:cs="Times New Roman"/>
          <w:sz w:val="32"/>
          <w:szCs w:val="32"/>
        </w:rPr>
        <w:t>Patient Responsibilities</w:t>
      </w:r>
    </w:p>
    <w:p w:rsidR="00E82508" w:rsidRPr="006B5371" w:rsidRDefault="00E82508" w:rsidP="00E82508">
      <w:pPr>
        <w:rPr>
          <w:rFonts w:ascii="Times New Roman" w:hAnsi="Times New Roman" w:cs="Times New Roman"/>
          <w:sz w:val="20"/>
          <w:szCs w:val="20"/>
        </w:rPr>
      </w:pPr>
    </w:p>
    <w:p w:rsidR="00E82508" w:rsidRPr="006B5371" w:rsidRDefault="00E82508" w:rsidP="00E82508">
      <w:pPr>
        <w:rPr>
          <w:rFonts w:ascii="Times New Roman" w:hAnsi="Times New Roman" w:cs="Times New Roman"/>
          <w:sz w:val="20"/>
          <w:szCs w:val="20"/>
        </w:rPr>
      </w:pPr>
      <w:r w:rsidRPr="006B5371">
        <w:rPr>
          <w:rFonts w:ascii="Times New Roman" w:hAnsi="Times New Roman" w:cs="Times New Roman"/>
          <w:sz w:val="20"/>
          <w:szCs w:val="20"/>
        </w:rPr>
        <w:t>SECTION 20202</w:t>
      </w:r>
    </w:p>
    <w:p w:rsidR="00E82508" w:rsidRPr="006B5371" w:rsidRDefault="00247BD0" w:rsidP="00E82508">
      <w:pPr>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E82508" w:rsidRPr="006B5371" w:rsidRDefault="00E82508" w:rsidP="00E82508">
      <w:pPr>
        <w:rPr>
          <w:rFonts w:ascii="Times New Roman" w:hAnsi="Times New Roman" w:cs="Times New Roman"/>
          <w:sz w:val="20"/>
          <w:szCs w:val="20"/>
        </w:rPr>
      </w:pPr>
    </w:p>
    <w:p w:rsidR="00E82508" w:rsidRPr="005D3013" w:rsidRDefault="00E82508" w:rsidP="00E82508">
      <w:pPr>
        <w:rPr>
          <w:rFonts w:ascii="Times New Roman" w:hAnsi="Times New Roman" w:cs="Times New Roman"/>
          <w:sz w:val="18"/>
          <w:szCs w:val="18"/>
        </w:rPr>
      </w:pPr>
      <w:r w:rsidRPr="005D3013">
        <w:rPr>
          <w:rFonts w:ascii="Times New Roman" w:hAnsi="Times New Roman" w:cs="Times New Roman"/>
          <w:sz w:val="18"/>
          <w:szCs w:val="18"/>
        </w:rPr>
        <w:t>1.</w:t>
      </w:r>
      <w:r w:rsidRPr="005D3013">
        <w:rPr>
          <w:rFonts w:ascii="Times New Roman" w:hAnsi="Times New Roman" w:cs="Times New Roman"/>
          <w:sz w:val="18"/>
          <w:szCs w:val="18"/>
        </w:rPr>
        <w:tab/>
        <w:t>A patient is respo</w:t>
      </w:r>
      <w:r>
        <w:rPr>
          <w:rFonts w:ascii="Times New Roman" w:hAnsi="Times New Roman" w:cs="Times New Roman"/>
          <w:sz w:val="18"/>
          <w:szCs w:val="18"/>
        </w:rPr>
        <w:t xml:space="preserve">nsible for following the rules and </w:t>
      </w:r>
      <w:r w:rsidRPr="005D3013">
        <w:rPr>
          <w:rFonts w:ascii="Times New Roman" w:hAnsi="Times New Roman" w:cs="Times New Roman"/>
          <w:sz w:val="18"/>
          <w:szCs w:val="18"/>
        </w:rPr>
        <w:t xml:space="preserve">regulations affecting patient care and conduct at Mott </w:t>
      </w:r>
      <w:r>
        <w:rPr>
          <w:rFonts w:ascii="Times New Roman" w:hAnsi="Times New Roman" w:cs="Times New Roman"/>
          <w:sz w:val="18"/>
          <w:szCs w:val="18"/>
        </w:rPr>
        <w:tab/>
      </w:r>
      <w:r w:rsidRPr="005D3013">
        <w:rPr>
          <w:rFonts w:ascii="Times New Roman" w:hAnsi="Times New Roman" w:cs="Times New Roman"/>
          <w:sz w:val="18"/>
          <w:szCs w:val="18"/>
        </w:rPr>
        <w:t xml:space="preserve">Community </w:t>
      </w:r>
      <w:r w:rsidR="00361D4E">
        <w:rPr>
          <w:rFonts w:ascii="Times New Roman" w:hAnsi="Times New Roman" w:cs="Times New Roman"/>
          <w:sz w:val="18"/>
          <w:szCs w:val="18"/>
        </w:rPr>
        <w:tab/>
      </w:r>
      <w:r w:rsidRPr="005D3013">
        <w:rPr>
          <w:rFonts w:ascii="Times New Roman" w:hAnsi="Times New Roman" w:cs="Times New Roman"/>
          <w:sz w:val="18"/>
          <w:szCs w:val="18"/>
        </w:rPr>
        <w:t>College.</w:t>
      </w:r>
    </w:p>
    <w:p w:rsidR="00E82508" w:rsidRPr="005D3013" w:rsidRDefault="00E82508" w:rsidP="00E82508">
      <w:pPr>
        <w:rPr>
          <w:rFonts w:ascii="Times New Roman" w:hAnsi="Times New Roman" w:cs="Times New Roman"/>
          <w:sz w:val="18"/>
          <w:szCs w:val="18"/>
        </w:rPr>
      </w:pPr>
      <w:r w:rsidRPr="005D3013">
        <w:rPr>
          <w:rFonts w:ascii="Times New Roman" w:hAnsi="Times New Roman" w:cs="Times New Roman"/>
          <w:sz w:val="18"/>
          <w:szCs w:val="18"/>
        </w:rPr>
        <w:t>2.</w:t>
      </w:r>
      <w:r w:rsidRPr="005D3013">
        <w:rPr>
          <w:rFonts w:ascii="Times New Roman" w:hAnsi="Times New Roman" w:cs="Times New Roman"/>
          <w:sz w:val="18"/>
          <w:szCs w:val="18"/>
        </w:rPr>
        <w:tab/>
        <w:t>A patient is responsible for providing a complete and accurate medical/dental history.</w:t>
      </w:r>
    </w:p>
    <w:p w:rsidR="00E82508" w:rsidRPr="005D3013" w:rsidRDefault="00E82508" w:rsidP="00E82508">
      <w:pPr>
        <w:rPr>
          <w:rFonts w:ascii="Times New Roman" w:hAnsi="Times New Roman" w:cs="Times New Roman"/>
          <w:sz w:val="18"/>
          <w:szCs w:val="18"/>
        </w:rPr>
      </w:pPr>
      <w:r w:rsidRPr="005D3013">
        <w:rPr>
          <w:rFonts w:ascii="Times New Roman" w:hAnsi="Times New Roman" w:cs="Times New Roman"/>
          <w:sz w:val="18"/>
          <w:szCs w:val="18"/>
        </w:rPr>
        <w:t>3.</w:t>
      </w:r>
      <w:r w:rsidRPr="005D3013">
        <w:rPr>
          <w:rFonts w:ascii="Times New Roman" w:hAnsi="Times New Roman" w:cs="Times New Roman"/>
          <w:sz w:val="18"/>
          <w:szCs w:val="18"/>
        </w:rPr>
        <w:tab/>
        <w:t>A patient is r</w:t>
      </w:r>
      <w:r>
        <w:rPr>
          <w:rFonts w:ascii="Times New Roman" w:hAnsi="Times New Roman" w:cs="Times New Roman"/>
          <w:sz w:val="18"/>
          <w:szCs w:val="18"/>
        </w:rPr>
        <w:t xml:space="preserve">esponsible for making it known </w:t>
      </w:r>
      <w:r w:rsidRPr="005D3013">
        <w:rPr>
          <w:rFonts w:ascii="Times New Roman" w:hAnsi="Times New Roman" w:cs="Times New Roman"/>
          <w:sz w:val="18"/>
          <w:szCs w:val="18"/>
        </w:rPr>
        <w:t>whether h</w:t>
      </w:r>
      <w:r>
        <w:rPr>
          <w:rFonts w:ascii="Times New Roman" w:hAnsi="Times New Roman" w:cs="Times New Roman"/>
          <w:sz w:val="18"/>
          <w:szCs w:val="18"/>
        </w:rPr>
        <w:t xml:space="preserve">e or she clearly comprehends a contemplated course of action </w:t>
      </w:r>
      <w:r>
        <w:rPr>
          <w:rFonts w:ascii="Times New Roman" w:hAnsi="Times New Roman" w:cs="Times New Roman"/>
          <w:sz w:val="18"/>
          <w:szCs w:val="18"/>
        </w:rPr>
        <w:tab/>
        <w:t xml:space="preserve">and </w:t>
      </w:r>
      <w:r w:rsidR="00361D4E">
        <w:rPr>
          <w:rFonts w:ascii="Times New Roman" w:hAnsi="Times New Roman" w:cs="Times New Roman"/>
          <w:sz w:val="18"/>
          <w:szCs w:val="18"/>
        </w:rPr>
        <w:tab/>
      </w:r>
      <w:r>
        <w:rPr>
          <w:rFonts w:ascii="Times New Roman" w:hAnsi="Times New Roman" w:cs="Times New Roman"/>
          <w:sz w:val="18"/>
          <w:szCs w:val="18"/>
        </w:rPr>
        <w:t xml:space="preserve">things he or </w:t>
      </w:r>
      <w:r w:rsidRPr="005D3013">
        <w:rPr>
          <w:rFonts w:ascii="Times New Roman" w:hAnsi="Times New Roman" w:cs="Times New Roman"/>
          <w:sz w:val="18"/>
          <w:szCs w:val="18"/>
        </w:rPr>
        <w:t>she is expected to do.</w:t>
      </w:r>
    </w:p>
    <w:p w:rsidR="00E82508" w:rsidRPr="00361D4E" w:rsidRDefault="00E82508" w:rsidP="00361D4E">
      <w:pPr>
        <w:rPr>
          <w:rFonts w:ascii="Times New Roman" w:hAnsi="Times New Roman" w:cs="Times New Roman"/>
          <w:sz w:val="18"/>
          <w:szCs w:val="18"/>
        </w:rPr>
      </w:pPr>
      <w:r w:rsidRPr="005D3013">
        <w:rPr>
          <w:rFonts w:ascii="Times New Roman" w:hAnsi="Times New Roman" w:cs="Times New Roman"/>
          <w:sz w:val="18"/>
          <w:szCs w:val="18"/>
        </w:rPr>
        <w:t>4.</w:t>
      </w:r>
      <w:r w:rsidRPr="005D3013">
        <w:rPr>
          <w:rFonts w:ascii="Times New Roman" w:hAnsi="Times New Roman" w:cs="Times New Roman"/>
          <w:sz w:val="18"/>
          <w:szCs w:val="18"/>
        </w:rPr>
        <w:tab/>
        <w:t>A patient is</w:t>
      </w:r>
      <w:r>
        <w:rPr>
          <w:rFonts w:ascii="Times New Roman" w:hAnsi="Times New Roman" w:cs="Times New Roman"/>
          <w:sz w:val="18"/>
          <w:szCs w:val="18"/>
        </w:rPr>
        <w:t xml:space="preserve"> responsible for following the </w:t>
      </w:r>
      <w:r w:rsidRPr="005D3013">
        <w:rPr>
          <w:rFonts w:ascii="Times New Roman" w:hAnsi="Times New Roman" w:cs="Times New Roman"/>
          <w:sz w:val="18"/>
          <w:szCs w:val="18"/>
        </w:rPr>
        <w:t xml:space="preserve">recommendations and advise prescribed in a course of treatment by the health </w:t>
      </w:r>
      <w:r>
        <w:rPr>
          <w:rFonts w:ascii="Times New Roman" w:hAnsi="Times New Roman" w:cs="Times New Roman"/>
          <w:sz w:val="18"/>
          <w:szCs w:val="18"/>
        </w:rPr>
        <w:tab/>
      </w:r>
      <w:r w:rsidRPr="005D3013">
        <w:rPr>
          <w:rFonts w:ascii="Times New Roman" w:hAnsi="Times New Roman" w:cs="Times New Roman"/>
          <w:sz w:val="18"/>
          <w:szCs w:val="18"/>
        </w:rPr>
        <w:t>care provider.</w:t>
      </w:r>
    </w:p>
    <w:p w:rsidR="00E82508" w:rsidRDefault="00E82508" w:rsidP="00E82508">
      <w:pPr>
        <w:rPr>
          <w:rFonts w:ascii="Times New Roman" w:hAnsi="Times New Roman" w:cs="Times New Roman"/>
          <w:sz w:val="20"/>
          <w:szCs w:val="20"/>
        </w:rPr>
      </w:pPr>
      <w:r w:rsidRPr="005D3013">
        <w:rPr>
          <w:rFonts w:ascii="Times New Roman" w:hAnsi="Times New Roman" w:cs="Times New Roman"/>
          <w:sz w:val="18"/>
          <w:szCs w:val="18"/>
        </w:rPr>
        <w:t>5.</w:t>
      </w:r>
      <w:r w:rsidRPr="005D3013">
        <w:rPr>
          <w:rFonts w:ascii="Times New Roman" w:hAnsi="Times New Roman" w:cs="Times New Roman"/>
          <w:sz w:val="18"/>
          <w:szCs w:val="18"/>
        </w:rPr>
        <w:tab/>
        <w:t>A patien</w:t>
      </w:r>
      <w:r>
        <w:rPr>
          <w:rFonts w:ascii="Times New Roman" w:hAnsi="Times New Roman" w:cs="Times New Roman"/>
          <w:sz w:val="18"/>
          <w:szCs w:val="18"/>
        </w:rPr>
        <w:t xml:space="preserve">t is responsible for providing </w:t>
      </w:r>
      <w:r w:rsidRPr="005D3013">
        <w:rPr>
          <w:rFonts w:ascii="Times New Roman" w:hAnsi="Times New Roman" w:cs="Times New Roman"/>
          <w:sz w:val="18"/>
          <w:szCs w:val="18"/>
        </w:rPr>
        <w:t xml:space="preserve">information </w:t>
      </w:r>
      <w:r>
        <w:rPr>
          <w:rFonts w:ascii="Times New Roman" w:hAnsi="Times New Roman" w:cs="Times New Roman"/>
          <w:sz w:val="18"/>
          <w:szCs w:val="18"/>
        </w:rPr>
        <w:t xml:space="preserve">about unexpected complications </w:t>
      </w:r>
      <w:r w:rsidRPr="005D3013">
        <w:rPr>
          <w:rFonts w:ascii="Times New Roman" w:hAnsi="Times New Roman" w:cs="Times New Roman"/>
          <w:sz w:val="18"/>
          <w:szCs w:val="18"/>
        </w:rPr>
        <w:t xml:space="preserve">that arise in an expected course of </w:t>
      </w:r>
      <w:r>
        <w:rPr>
          <w:rFonts w:ascii="Times New Roman" w:hAnsi="Times New Roman" w:cs="Times New Roman"/>
          <w:sz w:val="18"/>
          <w:szCs w:val="18"/>
        </w:rPr>
        <w:tab/>
      </w:r>
      <w:r w:rsidRPr="005D3013">
        <w:rPr>
          <w:rFonts w:ascii="Times New Roman" w:hAnsi="Times New Roman" w:cs="Times New Roman"/>
          <w:sz w:val="18"/>
          <w:szCs w:val="18"/>
        </w:rPr>
        <w:t>treatment</w:t>
      </w:r>
      <w:r>
        <w:rPr>
          <w:rFonts w:ascii="Times New Roman" w:hAnsi="Times New Roman" w:cs="Times New Roman"/>
          <w:sz w:val="20"/>
          <w:szCs w:val="20"/>
        </w:rPr>
        <w:t>.</w:t>
      </w:r>
    </w:p>
    <w:p w:rsidR="00E82508" w:rsidRPr="005D3195" w:rsidRDefault="00E82508" w:rsidP="00E82508">
      <w:pPr>
        <w:rPr>
          <w:rFonts w:ascii="Times New Roman" w:hAnsi="Times New Roman" w:cs="Times New Roman"/>
          <w:sz w:val="18"/>
          <w:szCs w:val="18"/>
        </w:rPr>
      </w:pPr>
      <w:r>
        <w:rPr>
          <w:rFonts w:ascii="Times New Roman" w:hAnsi="Times New Roman" w:cs="Times New Roman"/>
          <w:sz w:val="18"/>
          <w:szCs w:val="18"/>
        </w:rPr>
        <w:t>6</w:t>
      </w:r>
      <w:r w:rsidRPr="005D3195">
        <w:rPr>
          <w:rFonts w:ascii="Times New Roman" w:hAnsi="Times New Roman" w:cs="Times New Roman"/>
          <w:sz w:val="18"/>
          <w:szCs w:val="18"/>
        </w:rPr>
        <w:t>.</w:t>
      </w:r>
      <w:r w:rsidRPr="005D3195">
        <w:rPr>
          <w:rFonts w:ascii="Times New Roman" w:hAnsi="Times New Roman" w:cs="Times New Roman"/>
          <w:sz w:val="18"/>
          <w:szCs w:val="18"/>
        </w:rPr>
        <w:tab/>
        <w:t>A patient is respon</w:t>
      </w:r>
      <w:r>
        <w:rPr>
          <w:rFonts w:ascii="Times New Roman" w:hAnsi="Times New Roman" w:cs="Times New Roman"/>
          <w:sz w:val="18"/>
          <w:szCs w:val="18"/>
        </w:rPr>
        <w:t xml:space="preserve">sible for being considerate of </w:t>
      </w:r>
      <w:r w:rsidRPr="005D3195">
        <w:rPr>
          <w:rFonts w:ascii="Times New Roman" w:hAnsi="Times New Roman" w:cs="Times New Roman"/>
          <w:sz w:val="18"/>
          <w:szCs w:val="18"/>
        </w:rPr>
        <w:t>the rights of ot</w:t>
      </w:r>
      <w:r>
        <w:rPr>
          <w:rFonts w:ascii="Times New Roman" w:hAnsi="Times New Roman" w:cs="Times New Roman"/>
          <w:sz w:val="18"/>
          <w:szCs w:val="18"/>
        </w:rPr>
        <w:t xml:space="preserve">her patients and the personnel </w:t>
      </w:r>
      <w:r w:rsidRPr="005D3195">
        <w:rPr>
          <w:rFonts w:ascii="Times New Roman" w:hAnsi="Times New Roman" w:cs="Times New Roman"/>
          <w:sz w:val="18"/>
          <w:szCs w:val="18"/>
        </w:rPr>
        <w:t xml:space="preserve">and property of Mott </w:t>
      </w:r>
      <w:r>
        <w:rPr>
          <w:rFonts w:ascii="Times New Roman" w:hAnsi="Times New Roman" w:cs="Times New Roman"/>
          <w:sz w:val="18"/>
          <w:szCs w:val="18"/>
        </w:rPr>
        <w:tab/>
      </w:r>
      <w:r w:rsidRPr="005D3195">
        <w:rPr>
          <w:rFonts w:ascii="Times New Roman" w:hAnsi="Times New Roman" w:cs="Times New Roman"/>
          <w:sz w:val="18"/>
          <w:szCs w:val="18"/>
        </w:rPr>
        <w:t>Community College.</w:t>
      </w:r>
    </w:p>
    <w:p w:rsidR="00E82508" w:rsidRPr="005D3195" w:rsidRDefault="00E82508" w:rsidP="00E82508">
      <w:pPr>
        <w:rPr>
          <w:rFonts w:ascii="Times New Roman" w:hAnsi="Times New Roman" w:cs="Times New Roman"/>
          <w:sz w:val="18"/>
          <w:szCs w:val="18"/>
        </w:rPr>
      </w:pPr>
      <w:r w:rsidRPr="005D3195">
        <w:rPr>
          <w:rFonts w:ascii="Times New Roman" w:hAnsi="Times New Roman" w:cs="Times New Roman"/>
          <w:sz w:val="18"/>
          <w:szCs w:val="18"/>
        </w:rPr>
        <w:t>7.</w:t>
      </w:r>
      <w:r w:rsidRPr="005D3195">
        <w:rPr>
          <w:rFonts w:ascii="Times New Roman" w:hAnsi="Times New Roman" w:cs="Times New Roman"/>
          <w:sz w:val="18"/>
          <w:szCs w:val="18"/>
        </w:rPr>
        <w:tab/>
        <w:t xml:space="preserve">A patient is </w:t>
      </w:r>
      <w:r>
        <w:rPr>
          <w:rFonts w:ascii="Times New Roman" w:hAnsi="Times New Roman" w:cs="Times New Roman"/>
          <w:sz w:val="18"/>
          <w:szCs w:val="18"/>
        </w:rPr>
        <w:t xml:space="preserve">responsible for providing Mott </w:t>
      </w:r>
      <w:r w:rsidRPr="005D3195">
        <w:rPr>
          <w:rFonts w:ascii="Times New Roman" w:hAnsi="Times New Roman" w:cs="Times New Roman"/>
          <w:sz w:val="18"/>
          <w:szCs w:val="18"/>
        </w:rPr>
        <w:t xml:space="preserve">Community College with accurate and timely </w:t>
      </w:r>
      <w:r w:rsidRPr="005D3195">
        <w:rPr>
          <w:rFonts w:ascii="Times New Roman" w:hAnsi="Times New Roman" w:cs="Times New Roman"/>
          <w:sz w:val="18"/>
          <w:szCs w:val="18"/>
        </w:rPr>
        <w:tab/>
        <w:t>information concerning h</w:t>
      </w:r>
      <w:r>
        <w:rPr>
          <w:rFonts w:ascii="Times New Roman" w:hAnsi="Times New Roman" w:cs="Times New Roman"/>
          <w:sz w:val="18"/>
          <w:szCs w:val="18"/>
        </w:rPr>
        <w:t xml:space="preserve">is or </w:t>
      </w:r>
      <w:r>
        <w:rPr>
          <w:rFonts w:ascii="Times New Roman" w:hAnsi="Times New Roman" w:cs="Times New Roman"/>
          <w:sz w:val="18"/>
          <w:szCs w:val="18"/>
        </w:rPr>
        <w:tab/>
        <w:t xml:space="preserve">her ability to </w:t>
      </w:r>
      <w:r w:rsidRPr="005D3195">
        <w:rPr>
          <w:rFonts w:ascii="Times New Roman" w:hAnsi="Times New Roman" w:cs="Times New Roman"/>
          <w:sz w:val="18"/>
          <w:szCs w:val="18"/>
        </w:rPr>
        <w:t>meet financial obligations.</w:t>
      </w:r>
    </w:p>
    <w:p w:rsidR="00E82508" w:rsidRDefault="00E82508" w:rsidP="00E82508">
      <w:pPr>
        <w:rPr>
          <w:rFonts w:ascii="Times New Roman" w:hAnsi="Times New Roman" w:cs="Times New Roman"/>
          <w:sz w:val="20"/>
          <w:szCs w:val="20"/>
        </w:rPr>
      </w:pPr>
    </w:p>
    <w:p w:rsidR="00E82508" w:rsidRPr="004F6545" w:rsidRDefault="00E82508" w:rsidP="00E82508">
      <w:pPr>
        <w:spacing w:line="288" w:lineRule="auto"/>
        <w:rPr>
          <w:rFonts w:ascii="Times New Roman" w:hAnsi="Times New Roman" w:cs="Times New Roman"/>
          <w:sz w:val="18"/>
          <w:szCs w:val="18"/>
        </w:rPr>
      </w:pPr>
      <w:r w:rsidRPr="004F6545">
        <w:rPr>
          <w:rFonts w:ascii="Times New Roman" w:hAnsi="Times New Roman" w:cs="Times New Roman"/>
          <w:sz w:val="18"/>
          <w:szCs w:val="18"/>
        </w:rPr>
        <w:t>Mott Community College, as an Equal</w:t>
      </w:r>
      <w:r>
        <w:rPr>
          <w:rFonts w:ascii="Times New Roman" w:hAnsi="Times New Roman" w:cs="Times New Roman"/>
          <w:sz w:val="18"/>
          <w:szCs w:val="18"/>
        </w:rPr>
        <w:t xml:space="preserve"> </w:t>
      </w:r>
      <w:r w:rsidRPr="004F6545">
        <w:rPr>
          <w:rFonts w:ascii="Times New Roman" w:hAnsi="Times New Roman" w:cs="Times New Roman"/>
          <w:sz w:val="18"/>
          <w:szCs w:val="18"/>
        </w:rPr>
        <w:t>Opportunity/Affirmative Action employer, complies with all applicable federal and state laws, regarding non-discrimination and affirmative action, including Title IX of the Education Amendments of 1972 and Section 504 of the Rehabilitation Act of 1973.  Mott Community College is committed to a policy of nondiscrimination and equal opportunity for all persons regardless of race, sex, color, religion, creed, national origin or ancestry, age, marital status, sexual orientation, disability, or Vietnam veteran status in employment, educational programs and activities and admissions.</w:t>
      </w:r>
    </w:p>
    <w:p w:rsidR="00E82508" w:rsidRDefault="00E82508" w:rsidP="00E82508"/>
    <w:p w:rsidR="00D304C4" w:rsidRDefault="00D304C4" w:rsidP="00E82508"/>
    <w:p w:rsidR="0098465F" w:rsidRDefault="0098465F" w:rsidP="00E82508"/>
    <w:p w:rsidR="0098465F" w:rsidRDefault="0098465F" w:rsidP="00E82508"/>
    <w:p w:rsidR="00806B52" w:rsidRPr="009A3C2F" w:rsidRDefault="009A3C2F" w:rsidP="00847B47">
      <w:pPr>
        <w:rPr>
          <w:rFonts w:ascii="Times New Roman" w:hAnsi="Times New Roman" w:cs="Times New Roman"/>
          <w:b/>
          <w:u w:val="single"/>
        </w:rPr>
      </w:pPr>
      <w:r w:rsidRPr="009A3C2F">
        <w:rPr>
          <w:rFonts w:ascii="Times New Roman" w:hAnsi="Times New Roman" w:cs="Times New Roman"/>
          <w:b/>
          <w:u w:val="single"/>
        </w:rPr>
        <w:t>Radiographs</w:t>
      </w:r>
      <w:r w:rsidR="003C0407">
        <w:rPr>
          <w:rFonts w:ascii="Times New Roman" w:hAnsi="Times New Roman" w:cs="Times New Roman"/>
          <w:b/>
          <w:u w:val="single"/>
        </w:rPr>
        <w:t xml:space="preserve"> and Sealants</w:t>
      </w:r>
    </w:p>
    <w:p w:rsidR="009A3C2F" w:rsidRDefault="00DB7C03" w:rsidP="00847B47">
      <w:pPr>
        <w:rPr>
          <w:rFonts w:ascii="Times New Roman" w:hAnsi="Times New Roman" w:cs="Times New Roman"/>
        </w:rPr>
      </w:pPr>
      <w:r>
        <w:rPr>
          <w:rFonts w:ascii="Times New Roman" w:hAnsi="Times New Roman" w:cs="Times New Roman"/>
        </w:rPr>
        <w:t>All dental patients receiving dental radiographs are required to obtain a signed referral form.  If the patient’s personal dentist signs the referral form, the original films are mailed to the dental office and a duplicate of the films are kept in the patient’s MCC dental chart.</w:t>
      </w:r>
    </w:p>
    <w:p w:rsidR="00DB7C03" w:rsidRDefault="00DB7C03" w:rsidP="00847B47">
      <w:pPr>
        <w:rPr>
          <w:rFonts w:ascii="Times New Roman" w:hAnsi="Times New Roman" w:cs="Times New Roman"/>
        </w:rPr>
      </w:pPr>
    </w:p>
    <w:p w:rsidR="00DB7C03" w:rsidRDefault="00DB7C03" w:rsidP="00847B47">
      <w:pPr>
        <w:rPr>
          <w:rFonts w:ascii="Times New Roman" w:hAnsi="Times New Roman" w:cs="Times New Roman"/>
        </w:rPr>
      </w:pPr>
      <w:r>
        <w:rPr>
          <w:rFonts w:ascii="Times New Roman" w:hAnsi="Times New Roman" w:cs="Times New Roman"/>
        </w:rPr>
        <w:t xml:space="preserve">If the patient’s referral form is signed by a dentist of the MCC faculty, the original films are filed in the MCC dental chart and a duplicate set of films are mailed to the patient’s personal dentist.   All dental patients receiving dental care in the MCC Dental </w:t>
      </w:r>
      <w:r w:rsidR="00B23CA5">
        <w:rPr>
          <w:rFonts w:ascii="Times New Roman" w:hAnsi="Times New Roman" w:cs="Times New Roman"/>
        </w:rPr>
        <w:t>H</w:t>
      </w:r>
      <w:r>
        <w:rPr>
          <w:rFonts w:ascii="Times New Roman" w:hAnsi="Times New Roman" w:cs="Times New Roman"/>
        </w:rPr>
        <w:t xml:space="preserve">ygiene </w:t>
      </w:r>
      <w:r w:rsidR="00B23CA5">
        <w:rPr>
          <w:rFonts w:ascii="Times New Roman" w:hAnsi="Times New Roman" w:cs="Times New Roman"/>
        </w:rPr>
        <w:t>C</w:t>
      </w:r>
      <w:r>
        <w:rPr>
          <w:rFonts w:ascii="Times New Roman" w:hAnsi="Times New Roman" w:cs="Times New Roman"/>
        </w:rPr>
        <w:t>linic are assessed for their radiography needs by the assigned dental hygiene student.  Fees associated with radiographs are in addition to the comprehensive dental care fee.</w:t>
      </w:r>
    </w:p>
    <w:p w:rsidR="00DB7C03" w:rsidRDefault="00DB7C03" w:rsidP="00847B47">
      <w:pPr>
        <w:rPr>
          <w:rFonts w:ascii="Times New Roman" w:hAnsi="Times New Roman" w:cs="Times New Roman"/>
        </w:rPr>
      </w:pPr>
    </w:p>
    <w:p w:rsidR="00DB7C03" w:rsidRDefault="00DB7C03" w:rsidP="00847B47">
      <w:pPr>
        <w:rPr>
          <w:rFonts w:ascii="Times New Roman" w:hAnsi="Times New Roman" w:cs="Times New Roman"/>
        </w:rPr>
      </w:pPr>
      <w:r>
        <w:rPr>
          <w:rFonts w:ascii="Times New Roman" w:hAnsi="Times New Roman" w:cs="Times New Roman"/>
        </w:rPr>
        <w:t>The American Dental Association (ADA) published guidelines for prescribing den</w:t>
      </w:r>
      <w:r w:rsidR="009A6800">
        <w:rPr>
          <w:rFonts w:ascii="Times New Roman" w:hAnsi="Times New Roman" w:cs="Times New Roman"/>
        </w:rPr>
        <w:t>tal radiographs in November 2012</w:t>
      </w:r>
      <w:r>
        <w:rPr>
          <w:rFonts w:ascii="Times New Roman" w:hAnsi="Times New Roman" w:cs="Times New Roman"/>
        </w:rPr>
        <w:t>.  The complete set of guidelines is available on their website at ada.org.  MCC faculty and students follow the prescribed guidelines established by the ADA.</w:t>
      </w:r>
    </w:p>
    <w:p w:rsidR="00DB7C03" w:rsidRDefault="00DB7C03" w:rsidP="00847B47">
      <w:pPr>
        <w:rPr>
          <w:rFonts w:ascii="Times New Roman" w:hAnsi="Times New Roman" w:cs="Times New Roman"/>
        </w:rPr>
      </w:pPr>
    </w:p>
    <w:p w:rsidR="0055687D" w:rsidRDefault="0055687D" w:rsidP="00847B47">
      <w:pPr>
        <w:rPr>
          <w:rFonts w:ascii="Times New Roman" w:hAnsi="Times New Roman" w:cs="Times New Roman"/>
          <w:b/>
          <w:u w:val="single"/>
        </w:rPr>
      </w:pPr>
    </w:p>
    <w:p w:rsidR="0055687D" w:rsidRDefault="0055687D" w:rsidP="00847B47">
      <w:pPr>
        <w:rPr>
          <w:rFonts w:ascii="Times New Roman" w:hAnsi="Times New Roman" w:cs="Times New Roman"/>
          <w:b/>
          <w:u w:val="single"/>
        </w:rPr>
      </w:pPr>
    </w:p>
    <w:p w:rsidR="0055687D" w:rsidRDefault="0055687D" w:rsidP="00847B47">
      <w:pPr>
        <w:rPr>
          <w:rFonts w:ascii="Times New Roman" w:hAnsi="Times New Roman" w:cs="Times New Roman"/>
          <w:b/>
          <w:u w:val="single"/>
        </w:rPr>
      </w:pPr>
    </w:p>
    <w:p w:rsidR="00B818E3" w:rsidRDefault="00B818E3" w:rsidP="00847B47">
      <w:pPr>
        <w:rPr>
          <w:ins w:id="2" w:author="Owner" w:date="2013-06-19T14:11:00Z"/>
          <w:rFonts w:ascii="Times New Roman" w:hAnsi="Times New Roman" w:cs="Times New Roman"/>
          <w:b/>
          <w:u w:val="single"/>
        </w:rPr>
      </w:pPr>
    </w:p>
    <w:p w:rsidR="009C6959" w:rsidRDefault="009C6959" w:rsidP="00847B47">
      <w:pPr>
        <w:rPr>
          <w:rFonts w:ascii="Times New Roman" w:hAnsi="Times New Roman" w:cs="Times New Roman"/>
          <w:b/>
          <w:u w:val="single"/>
        </w:rPr>
      </w:pPr>
    </w:p>
    <w:p w:rsidR="009C6959" w:rsidRDefault="009C6959" w:rsidP="00847B47">
      <w:pPr>
        <w:rPr>
          <w:rFonts w:ascii="Times New Roman" w:hAnsi="Times New Roman" w:cs="Times New Roman"/>
          <w:b/>
          <w:u w:val="single"/>
        </w:rPr>
      </w:pPr>
    </w:p>
    <w:p w:rsidR="009C6959" w:rsidRDefault="009C6959" w:rsidP="00847B47">
      <w:pPr>
        <w:rPr>
          <w:rFonts w:ascii="Times New Roman" w:hAnsi="Times New Roman" w:cs="Times New Roman"/>
          <w:b/>
          <w:u w:val="single"/>
        </w:rPr>
      </w:pPr>
    </w:p>
    <w:p w:rsidR="009C6959" w:rsidRDefault="009C6959" w:rsidP="00847B47">
      <w:pPr>
        <w:rPr>
          <w:rFonts w:ascii="Times New Roman" w:hAnsi="Times New Roman" w:cs="Times New Roman"/>
          <w:b/>
          <w:u w:val="single"/>
        </w:rPr>
      </w:pPr>
    </w:p>
    <w:p w:rsidR="00D304C4" w:rsidRDefault="00D304C4" w:rsidP="00847B47">
      <w:pPr>
        <w:rPr>
          <w:rFonts w:ascii="Times New Roman" w:hAnsi="Times New Roman" w:cs="Times New Roman"/>
          <w:b/>
          <w:u w:val="single"/>
        </w:rPr>
      </w:pPr>
    </w:p>
    <w:p w:rsidR="009C6959" w:rsidRDefault="009C6959" w:rsidP="00847B47">
      <w:pPr>
        <w:rPr>
          <w:rFonts w:ascii="Times New Roman" w:hAnsi="Times New Roman" w:cs="Times New Roman"/>
          <w:b/>
          <w:u w:val="single"/>
        </w:rPr>
      </w:pPr>
    </w:p>
    <w:p w:rsidR="009C6959" w:rsidRDefault="009C6959" w:rsidP="00847B47">
      <w:pPr>
        <w:rPr>
          <w:rFonts w:ascii="Times New Roman" w:hAnsi="Times New Roman" w:cs="Times New Roman"/>
          <w:b/>
          <w:u w:val="single"/>
        </w:rPr>
      </w:pPr>
    </w:p>
    <w:p w:rsidR="009A3C2F" w:rsidRPr="009A3C2F" w:rsidRDefault="009A3C2F" w:rsidP="00847B47">
      <w:pPr>
        <w:rPr>
          <w:rFonts w:ascii="Times New Roman" w:hAnsi="Times New Roman" w:cs="Times New Roman"/>
          <w:b/>
          <w:u w:val="single"/>
        </w:rPr>
      </w:pPr>
      <w:r w:rsidRPr="009A3C2F">
        <w:rPr>
          <w:rFonts w:ascii="Times New Roman" w:hAnsi="Times New Roman" w:cs="Times New Roman"/>
          <w:b/>
          <w:u w:val="single"/>
        </w:rPr>
        <w:t xml:space="preserve">Radiograph </w:t>
      </w:r>
      <w:r w:rsidR="003C0407">
        <w:rPr>
          <w:rFonts w:ascii="Times New Roman" w:hAnsi="Times New Roman" w:cs="Times New Roman"/>
          <w:b/>
          <w:u w:val="single"/>
        </w:rPr>
        <w:t xml:space="preserve">and Sealant </w:t>
      </w:r>
      <w:r w:rsidRPr="009A3C2F">
        <w:rPr>
          <w:rFonts w:ascii="Times New Roman" w:hAnsi="Times New Roman" w:cs="Times New Roman"/>
          <w:b/>
          <w:u w:val="single"/>
        </w:rPr>
        <w:t>Referral Form</w:t>
      </w:r>
    </w:p>
    <w:p w:rsidR="000F3FF2" w:rsidRPr="000F3FF2" w:rsidRDefault="00555690" w:rsidP="000F3FF2">
      <w:pPr>
        <w:jc w:val="both"/>
        <w:rPr>
          <w:rFonts w:ascii="Times New Roman" w:eastAsia="Times New Roman" w:hAnsi="Times New Roman" w:cs="Times New Roman"/>
          <w:b/>
          <w:sz w:val="24"/>
          <w:szCs w:val="20"/>
        </w:rPr>
      </w:pPr>
      <w:r>
        <w:rPr>
          <w:b/>
        </w:rPr>
        <w:t xml:space="preserve">           </w:t>
      </w:r>
    </w:p>
    <w:p w:rsidR="000F3FF2" w:rsidRPr="000F3FF2" w:rsidRDefault="000F3FF2" w:rsidP="000F3FF2">
      <w:pPr>
        <w:keepNext/>
        <w:jc w:val="center"/>
        <w:outlineLvl w:val="0"/>
        <w:rPr>
          <w:rFonts w:ascii="Times New Roman" w:eastAsia="Times New Roman" w:hAnsi="Times New Roman" w:cs="Times New Roman"/>
          <w:b/>
          <w:sz w:val="28"/>
          <w:szCs w:val="20"/>
        </w:rPr>
      </w:pPr>
      <w:smartTag w:uri="urn:schemas-microsoft-com:office:smarttags" w:element="place">
        <w:smartTag w:uri="urn:schemas-microsoft-com:office:smarttags" w:element="PlaceName">
          <w:r w:rsidRPr="000F3FF2">
            <w:rPr>
              <w:rFonts w:ascii="Times New Roman" w:eastAsia="Times New Roman" w:hAnsi="Times New Roman" w:cs="Times New Roman"/>
              <w:b/>
              <w:sz w:val="28"/>
              <w:szCs w:val="20"/>
            </w:rPr>
            <w:t>Mott</w:t>
          </w:r>
        </w:smartTag>
        <w:r w:rsidRPr="000F3FF2">
          <w:rPr>
            <w:rFonts w:ascii="Times New Roman" w:eastAsia="Times New Roman" w:hAnsi="Times New Roman" w:cs="Times New Roman"/>
            <w:b/>
            <w:sz w:val="28"/>
            <w:szCs w:val="20"/>
          </w:rPr>
          <w:t xml:space="preserve"> </w:t>
        </w:r>
        <w:smartTag w:uri="urn:schemas-microsoft-com:office:smarttags" w:element="PlaceType">
          <w:r w:rsidRPr="000F3FF2">
            <w:rPr>
              <w:rFonts w:ascii="Times New Roman" w:eastAsia="Times New Roman" w:hAnsi="Times New Roman" w:cs="Times New Roman"/>
              <w:b/>
              <w:sz w:val="28"/>
              <w:szCs w:val="20"/>
            </w:rPr>
            <w:t>Community College</w:t>
          </w:r>
        </w:smartTag>
      </w:smartTag>
    </w:p>
    <w:p w:rsidR="000F3FF2" w:rsidRPr="000F3FF2" w:rsidRDefault="000F3FF2" w:rsidP="000F3FF2">
      <w:pPr>
        <w:keepNext/>
        <w:jc w:val="center"/>
        <w:outlineLvl w:val="2"/>
        <w:rPr>
          <w:rFonts w:ascii="Times New Roman" w:eastAsia="Times New Roman" w:hAnsi="Times New Roman" w:cs="Times New Roman"/>
          <w:b/>
          <w:sz w:val="28"/>
          <w:szCs w:val="20"/>
        </w:rPr>
      </w:pPr>
      <w:r w:rsidRPr="000F3FF2">
        <w:rPr>
          <w:rFonts w:ascii="Times New Roman" w:eastAsia="Times New Roman" w:hAnsi="Times New Roman" w:cs="Times New Roman"/>
          <w:b/>
          <w:sz w:val="28"/>
          <w:szCs w:val="20"/>
        </w:rPr>
        <w:t xml:space="preserve">Dental Hygiene Clinic </w:t>
      </w:r>
    </w:p>
    <w:p w:rsidR="000F3FF2" w:rsidRPr="000F3FF2" w:rsidRDefault="000F3FF2" w:rsidP="000F3FF2">
      <w:pPr>
        <w:keepNext/>
        <w:jc w:val="center"/>
        <w:outlineLvl w:val="2"/>
        <w:rPr>
          <w:rFonts w:ascii="Times New Roman" w:eastAsia="Times New Roman" w:hAnsi="Times New Roman" w:cs="Times New Roman"/>
          <w:b/>
          <w:sz w:val="28"/>
          <w:szCs w:val="20"/>
        </w:rPr>
      </w:pPr>
      <w:smartTag w:uri="urn:schemas-microsoft-com:office:smarttags" w:element="place">
        <w:smartTag w:uri="urn:schemas-microsoft-com:office:smarttags" w:element="PlaceName">
          <w:r w:rsidRPr="000F3FF2">
            <w:rPr>
              <w:rFonts w:ascii="Times New Roman" w:eastAsia="Times New Roman" w:hAnsi="Times New Roman" w:cs="Times New Roman"/>
              <w:b/>
              <w:sz w:val="28"/>
              <w:szCs w:val="20"/>
            </w:rPr>
            <w:t>Mott</w:t>
          </w:r>
        </w:smartTag>
        <w:r w:rsidRPr="000F3FF2">
          <w:rPr>
            <w:rFonts w:ascii="Times New Roman" w:eastAsia="Times New Roman" w:hAnsi="Times New Roman" w:cs="Times New Roman"/>
            <w:b/>
            <w:sz w:val="28"/>
            <w:szCs w:val="20"/>
          </w:rPr>
          <w:t xml:space="preserve"> </w:t>
        </w:r>
        <w:smartTag w:uri="urn:schemas-microsoft-com:office:smarttags" w:element="PlaceName">
          <w:r w:rsidRPr="000F3FF2">
            <w:rPr>
              <w:rFonts w:ascii="Times New Roman" w:eastAsia="Times New Roman" w:hAnsi="Times New Roman" w:cs="Times New Roman"/>
              <w:b/>
              <w:sz w:val="28"/>
              <w:szCs w:val="20"/>
            </w:rPr>
            <w:t>Memorial</w:t>
          </w:r>
        </w:smartTag>
        <w:r w:rsidRPr="000F3FF2">
          <w:rPr>
            <w:rFonts w:ascii="Times New Roman" w:eastAsia="Times New Roman" w:hAnsi="Times New Roman" w:cs="Times New Roman"/>
            <w:b/>
            <w:sz w:val="28"/>
            <w:szCs w:val="20"/>
          </w:rPr>
          <w:t xml:space="preserve"> </w:t>
        </w:r>
        <w:smartTag w:uri="urn:schemas-microsoft-com:office:smarttags" w:element="PlaceType">
          <w:r w:rsidRPr="000F3FF2">
            <w:rPr>
              <w:rFonts w:ascii="Times New Roman" w:eastAsia="Times New Roman" w:hAnsi="Times New Roman" w:cs="Times New Roman"/>
              <w:b/>
              <w:sz w:val="28"/>
              <w:szCs w:val="20"/>
            </w:rPr>
            <w:t>Building</w:t>
          </w:r>
        </w:smartTag>
      </w:smartTag>
      <w:r w:rsidRPr="000F3FF2">
        <w:rPr>
          <w:rFonts w:ascii="Times New Roman" w:eastAsia="Times New Roman" w:hAnsi="Times New Roman" w:cs="Times New Roman"/>
          <w:b/>
          <w:sz w:val="28"/>
          <w:szCs w:val="20"/>
        </w:rPr>
        <w:t xml:space="preserve"> 2040</w:t>
      </w:r>
    </w:p>
    <w:p w:rsidR="000F3FF2" w:rsidRPr="000F3FF2" w:rsidRDefault="000F3FF2" w:rsidP="000F3FF2">
      <w:pPr>
        <w:jc w:val="cente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 xml:space="preserve">1401 E. Court Street </w:t>
      </w:r>
    </w:p>
    <w:p w:rsidR="000F3FF2" w:rsidRPr="000F3FF2" w:rsidRDefault="000F3FF2" w:rsidP="000F3FF2">
      <w:pPr>
        <w:jc w:val="center"/>
        <w:rPr>
          <w:rFonts w:ascii="Times New Roman" w:eastAsia="Times New Roman" w:hAnsi="Times New Roman" w:cs="Times New Roman"/>
          <w:sz w:val="20"/>
          <w:szCs w:val="20"/>
        </w:rPr>
      </w:pPr>
      <w:smartTag w:uri="urn:schemas-microsoft-com:office:smarttags" w:element="place">
        <w:smartTag w:uri="urn:schemas-microsoft-com:office:smarttags" w:element="City">
          <w:r w:rsidRPr="000F3FF2">
            <w:rPr>
              <w:rFonts w:ascii="Times New Roman" w:eastAsia="Times New Roman" w:hAnsi="Times New Roman" w:cs="Times New Roman"/>
              <w:sz w:val="20"/>
              <w:szCs w:val="20"/>
            </w:rPr>
            <w:t>Flint</w:t>
          </w:r>
        </w:smartTag>
        <w:r w:rsidRPr="000F3FF2">
          <w:rPr>
            <w:rFonts w:ascii="Times New Roman" w:eastAsia="Times New Roman" w:hAnsi="Times New Roman" w:cs="Times New Roman"/>
            <w:sz w:val="20"/>
            <w:szCs w:val="20"/>
          </w:rPr>
          <w:t xml:space="preserve">, </w:t>
        </w:r>
        <w:smartTag w:uri="urn:schemas-microsoft-com:office:smarttags" w:element="State">
          <w:r w:rsidRPr="000F3FF2">
            <w:rPr>
              <w:rFonts w:ascii="Times New Roman" w:eastAsia="Times New Roman" w:hAnsi="Times New Roman" w:cs="Times New Roman"/>
              <w:sz w:val="20"/>
              <w:szCs w:val="20"/>
            </w:rPr>
            <w:t>MI</w:t>
          </w:r>
        </w:smartTag>
        <w:r w:rsidRPr="000F3FF2">
          <w:rPr>
            <w:rFonts w:ascii="Times New Roman" w:eastAsia="Times New Roman" w:hAnsi="Times New Roman" w:cs="Times New Roman"/>
            <w:sz w:val="20"/>
            <w:szCs w:val="20"/>
          </w:rPr>
          <w:t xml:space="preserve">  </w:t>
        </w:r>
        <w:smartTag w:uri="urn:schemas-microsoft-com:office:smarttags" w:element="PostalCode">
          <w:r w:rsidRPr="000F3FF2">
            <w:rPr>
              <w:rFonts w:ascii="Times New Roman" w:eastAsia="Times New Roman" w:hAnsi="Times New Roman" w:cs="Times New Roman"/>
              <w:sz w:val="20"/>
              <w:szCs w:val="20"/>
            </w:rPr>
            <w:t>48503</w:t>
          </w:r>
        </w:smartTag>
      </w:smartTag>
    </w:p>
    <w:p w:rsidR="000F3FF2" w:rsidRPr="000F3FF2" w:rsidRDefault="000F3FF2" w:rsidP="000F3FF2">
      <w:pPr>
        <w:jc w:val="cente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Phone: (810) 762-0493</w:t>
      </w:r>
    </w:p>
    <w:p w:rsidR="000F3FF2" w:rsidRPr="000F3FF2" w:rsidRDefault="000F3FF2" w:rsidP="000F3FF2">
      <w:pPr>
        <w:jc w:val="cente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 xml:space="preserve">  FAX: (810) 232-8874</w:t>
      </w:r>
    </w:p>
    <w:p w:rsidR="000F3FF2" w:rsidRPr="000F3FF2" w:rsidRDefault="000F3FF2" w:rsidP="000F3FF2">
      <w:pPr>
        <w:rPr>
          <w:rFonts w:ascii="Times New Roman" w:eastAsia="Times New Roman" w:hAnsi="Times New Roman" w:cs="Times New Roman"/>
          <w:sz w:val="24"/>
          <w:szCs w:val="20"/>
        </w:rPr>
      </w:pP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 xml:space="preserve">Please provide the following services for: ___________________________________________________ </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Patient’s name (one name per request)</w:t>
      </w:r>
    </w:p>
    <w:p w:rsidR="000F3FF2" w:rsidRPr="000F3FF2" w:rsidRDefault="000F3FF2" w:rsidP="000F3FF2">
      <w:pPr>
        <w:rPr>
          <w:rFonts w:ascii="Times New Roman" w:eastAsia="Times New Roman" w:hAnsi="Times New Roman" w:cs="Times New Roman"/>
          <w:szCs w:val="20"/>
        </w:rPr>
      </w:pPr>
    </w:p>
    <w:p w:rsidR="000F3FF2" w:rsidRPr="000F3FF2" w:rsidRDefault="000F3FF2" w:rsidP="000F3FF2">
      <w:pPr>
        <w:rPr>
          <w:rFonts w:ascii="Times New Roman" w:eastAsia="Times New Roman" w:hAnsi="Times New Roman" w:cs="Times New Roman"/>
        </w:rPr>
      </w:pPr>
      <w:r w:rsidRPr="000F3FF2">
        <w:rPr>
          <w:rFonts w:ascii="Times New Roman" w:eastAsia="Times New Roman" w:hAnsi="Times New Roman" w:cs="Times New Roman"/>
          <w:b/>
          <w:szCs w:val="20"/>
        </w:rPr>
        <w:t>[  ]</w:t>
      </w:r>
      <w:r w:rsidRPr="000F3FF2">
        <w:rPr>
          <w:rFonts w:ascii="Times New Roman" w:eastAsia="Times New Roman" w:hAnsi="Times New Roman" w:cs="Times New Roman"/>
          <w:szCs w:val="20"/>
        </w:rPr>
        <w:tab/>
      </w:r>
      <w:r w:rsidRPr="000F3FF2">
        <w:rPr>
          <w:rFonts w:ascii="Times New Roman" w:eastAsia="Times New Roman" w:hAnsi="Times New Roman" w:cs="Times New Roman"/>
          <w:b/>
          <w:szCs w:val="20"/>
          <w:u w:val="single"/>
        </w:rPr>
        <w:t>Radiographs</w:t>
      </w:r>
      <w:r w:rsidRPr="000F3FF2">
        <w:rPr>
          <w:rFonts w:ascii="Times New Roman" w:eastAsia="Times New Roman" w:hAnsi="Times New Roman" w:cs="Times New Roman"/>
          <w:b/>
          <w:szCs w:val="20"/>
        </w:rPr>
        <w:t>:</w:t>
      </w:r>
      <w:r w:rsidRPr="000F3FF2">
        <w:rPr>
          <w:rFonts w:ascii="Times New Roman" w:eastAsia="Times New Roman" w:hAnsi="Times New Roman" w:cs="Times New Roman"/>
          <w:szCs w:val="20"/>
        </w:rPr>
        <w:tab/>
      </w:r>
      <w:r w:rsidRPr="000F3FF2">
        <w:rPr>
          <w:rFonts w:ascii="Times New Roman" w:eastAsia="Times New Roman" w:hAnsi="Times New Roman" w:cs="Times New Roman"/>
          <w:szCs w:val="20"/>
        </w:rPr>
        <w:tab/>
      </w:r>
      <w:r w:rsidRPr="000F3FF2">
        <w:rPr>
          <w:rFonts w:ascii="Times New Roman" w:eastAsia="Times New Roman" w:hAnsi="Times New Roman" w:cs="Times New Roman"/>
          <w:b/>
        </w:rPr>
        <w:t>[  ]   Film</w:t>
      </w:r>
      <w:r w:rsidRPr="000F3FF2">
        <w:rPr>
          <w:rFonts w:ascii="Times New Roman" w:eastAsia="Times New Roman" w:hAnsi="Times New Roman" w:cs="Times New Roman"/>
          <w:b/>
        </w:rPr>
        <w:tab/>
        <w:t>[  ]   Digital*</w:t>
      </w:r>
    </w:p>
    <w:p w:rsidR="000F3FF2" w:rsidRPr="000F3FF2" w:rsidRDefault="000F3FF2" w:rsidP="000F3FF2">
      <w:pPr>
        <w:rPr>
          <w:rFonts w:ascii="Times New Roman" w:eastAsia="Times New Roman" w:hAnsi="Times New Roman" w:cs="Times New Roman"/>
        </w:rPr>
      </w:pP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Cs w:val="20"/>
        </w:rPr>
        <w:tab/>
      </w:r>
      <w:r w:rsidRPr="000F3FF2">
        <w:rPr>
          <w:rFonts w:ascii="Times New Roman" w:eastAsia="Times New Roman" w:hAnsi="Times New Roman" w:cs="Times New Roman"/>
          <w:szCs w:val="20"/>
        </w:rPr>
        <w:tab/>
      </w:r>
      <w:r w:rsidRPr="000F3FF2">
        <w:rPr>
          <w:rFonts w:ascii="Times New Roman" w:eastAsia="Times New Roman" w:hAnsi="Times New Roman" w:cs="Times New Roman"/>
          <w:sz w:val="20"/>
          <w:szCs w:val="20"/>
        </w:rPr>
        <w:t>[  ]</w:t>
      </w:r>
      <w:r w:rsidRPr="000F3FF2">
        <w:rPr>
          <w:rFonts w:ascii="Times New Roman" w:eastAsia="Times New Roman" w:hAnsi="Times New Roman" w:cs="Times New Roman"/>
          <w:sz w:val="20"/>
          <w:szCs w:val="20"/>
        </w:rPr>
        <w:tab/>
        <w:t>Complete series (includes interproximal series) ($30.00)</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  ]</w:t>
      </w:r>
      <w:r w:rsidRPr="000F3FF2">
        <w:rPr>
          <w:rFonts w:ascii="Times New Roman" w:eastAsia="Times New Roman" w:hAnsi="Times New Roman" w:cs="Times New Roman"/>
          <w:sz w:val="20"/>
          <w:szCs w:val="20"/>
        </w:rPr>
        <w:tab/>
        <w:t>Horizontal interproximal series ($15.00)</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  ]</w:t>
      </w:r>
      <w:r w:rsidRPr="000F3FF2">
        <w:rPr>
          <w:rFonts w:ascii="Times New Roman" w:eastAsia="Times New Roman" w:hAnsi="Times New Roman" w:cs="Times New Roman"/>
          <w:sz w:val="20"/>
          <w:szCs w:val="20"/>
        </w:rPr>
        <w:tab/>
        <w:t>Vertical interproximal series: [  ] Posterior [  ] Anterior  ($15.00)</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  ]</w:t>
      </w:r>
      <w:r w:rsidRPr="000F3FF2">
        <w:rPr>
          <w:rFonts w:ascii="Times New Roman" w:eastAsia="Times New Roman" w:hAnsi="Times New Roman" w:cs="Times New Roman"/>
          <w:sz w:val="20"/>
          <w:szCs w:val="20"/>
        </w:rPr>
        <w:tab/>
        <w:t>Panoramic series ($30.00)</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  ]</w:t>
      </w:r>
      <w:r w:rsidRPr="000F3FF2">
        <w:rPr>
          <w:rFonts w:ascii="Times New Roman" w:eastAsia="Times New Roman" w:hAnsi="Times New Roman" w:cs="Times New Roman"/>
          <w:sz w:val="20"/>
          <w:szCs w:val="20"/>
        </w:rPr>
        <w:tab/>
        <w:t>TMJ exposure ($30.00)</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  ]</w:t>
      </w:r>
      <w:r w:rsidRPr="000F3FF2">
        <w:rPr>
          <w:rFonts w:ascii="Times New Roman" w:eastAsia="Times New Roman" w:hAnsi="Times New Roman" w:cs="Times New Roman"/>
          <w:sz w:val="20"/>
          <w:szCs w:val="20"/>
        </w:rPr>
        <w:tab/>
        <w:t>Special requests ($5.00 per film)</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Please specify request _______________________________</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  ]</w:t>
      </w:r>
      <w:r w:rsidRPr="000F3FF2">
        <w:rPr>
          <w:rFonts w:ascii="Times New Roman" w:eastAsia="Times New Roman" w:hAnsi="Times New Roman" w:cs="Times New Roman"/>
          <w:sz w:val="20"/>
          <w:szCs w:val="20"/>
        </w:rPr>
        <w:tab/>
        <w:t>Additional duplication ($7.00)</w:t>
      </w:r>
    </w:p>
    <w:p w:rsidR="000F3FF2" w:rsidRPr="000F3FF2" w:rsidRDefault="000F3FF2" w:rsidP="000F3FF2">
      <w:pPr>
        <w:rPr>
          <w:rFonts w:ascii="Times New Roman" w:eastAsia="Times New Roman" w:hAnsi="Times New Roman" w:cs="Times New Roman"/>
          <w:b/>
          <w:sz w:val="18"/>
          <w:szCs w:val="18"/>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b/>
          <w:sz w:val="18"/>
          <w:szCs w:val="18"/>
        </w:rPr>
        <w:t>*Original Radiographs are sent to the referring dentist.</w:t>
      </w:r>
    </w:p>
    <w:p w:rsidR="000F3FF2" w:rsidRPr="000F3FF2" w:rsidRDefault="000F3FF2" w:rsidP="000F3FF2">
      <w:pPr>
        <w:rPr>
          <w:rFonts w:ascii="Times New Roman" w:eastAsia="Times New Roman" w:hAnsi="Times New Roman" w:cs="Times New Roman"/>
          <w:sz w:val="20"/>
          <w:szCs w:val="20"/>
        </w:rPr>
      </w:pPr>
    </w:p>
    <w:p w:rsidR="000F3FF2" w:rsidRPr="000F3FF2" w:rsidRDefault="000F3FF2" w:rsidP="000F3FF2">
      <w:pPr>
        <w:rPr>
          <w:rFonts w:ascii="Times New Roman" w:eastAsia="Times New Roman" w:hAnsi="Times New Roman" w:cs="Times New Roman"/>
          <w:sz w:val="20"/>
          <w:szCs w:val="20"/>
        </w:rPr>
      </w:pP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b/>
          <w:szCs w:val="20"/>
        </w:rPr>
        <w:t>[  ]</w:t>
      </w:r>
      <w:r w:rsidRPr="000F3FF2">
        <w:rPr>
          <w:rFonts w:ascii="Times New Roman" w:eastAsia="Times New Roman" w:hAnsi="Times New Roman" w:cs="Times New Roman"/>
          <w:szCs w:val="20"/>
        </w:rPr>
        <w:tab/>
      </w:r>
      <w:r w:rsidRPr="000F3FF2">
        <w:rPr>
          <w:rFonts w:ascii="Times New Roman" w:eastAsia="Times New Roman" w:hAnsi="Times New Roman" w:cs="Times New Roman"/>
          <w:b/>
          <w:szCs w:val="20"/>
          <w:u w:val="single"/>
        </w:rPr>
        <w:t>Sealants</w:t>
      </w:r>
      <w:r w:rsidRPr="000F3FF2">
        <w:rPr>
          <w:rFonts w:ascii="Times New Roman" w:eastAsia="Times New Roman" w:hAnsi="Times New Roman" w:cs="Times New Roman"/>
          <w:b/>
          <w:szCs w:val="20"/>
        </w:rPr>
        <w:t>:</w:t>
      </w:r>
      <w:r w:rsidRPr="000F3FF2">
        <w:rPr>
          <w:rFonts w:ascii="Times New Roman" w:eastAsia="Times New Roman" w:hAnsi="Times New Roman" w:cs="Times New Roman"/>
          <w:szCs w:val="20"/>
        </w:rPr>
        <w:tab/>
      </w:r>
      <w:r w:rsidRPr="000F3FF2">
        <w:rPr>
          <w:rFonts w:ascii="Times New Roman" w:eastAsia="Times New Roman" w:hAnsi="Times New Roman" w:cs="Times New Roman"/>
          <w:sz w:val="20"/>
          <w:szCs w:val="20"/>
        </w:rPr>
        <w:t xml:space="preserve">Please identify </w:t>
      </w:r>
      <w:r w:rsidRPr="000F3FF2">
        <w:rPr>
          <w:rFonts w:ascii="Times New Roman" w:eastAsia="Times New Roman" w:hAnsi="Times New Roman" w:cs="Times New Roman"/>
          <w:b/>
          <w:sz w:val="20"/>
          <w:szCs w:val="20"/>
        </w:rPr>
        <w:t>tooth number</w:t>
      </w:r>
      <w:r w:rsidRPr="000F3FF2">
        <w:rPr>
          <w:rFonts w:ascii="Times New Roman" w:eastAsia="Times New Roman" w:hAnsi="Times New Roman" w:cs="Times New Roman"/>
          <w:sz w:val="20"/>
          <w:szCs w:val="20"/>
        </w:rPr>
        <w:t xml:space="preserve"> </w:t>
      </w:r>
      <w:r w:rsidRPr="000F3FF2">
        <w:rPr>
          <w:rFonts w:ascii="Times New Roman" w:eastAsia="Times New Roman" w:hAnsi="Times New Roman" w:cs="Times New Roman"/>
          <w:b/>
          <w:sz w:val="20"/>
          <w:szCs w:val="20"/>
        </w:rPr>
        <w:t>and surfaces</w:t>
      </w:r>
      <w:r w:rsidRPr="000F3FF2">
        <w:rPr>
          <w:rFonts w:ascii="Times New Roman" w:eastAsia="Times New Roman" w:hAnsi="Times New Roman" w:cs="Times New Roman"/>
          <w:sz w:val="20"/>
          <w:szCs w:val="20"/>
        </w:rPr>
        <w:t>. ($10.00 per tooth)</w:t>
      </w:r>
    </w:p>
    <w:p w:rsidR="000F3FF2" w:rsidRPr="000F3FF2" w:rsidRDefault="000F3FF2" w:rsidP="000F3FF2">
      <w:pPr>
        <w:rPr>
          <w:rFonts w:ascii="Times New Roman" w:eastAsia="Times New Roman" w:hAnsi="Times New Roman" w:cs="Times New Roman"/>
          <w:sz w:val="20"/>
          <w:szCs w:val="20"/>
        </w:rPr>
      </w:pPr>
    </w:p>
    <w:p w:rsidR="000F3FF2" w:rsidRPr="000F3FF2" w:rsidRDefault="000F3FF2" w:rsidP="000F3FF2">
      <w:pPr>
        <w:rPr>
          <w:rFonts w:ascii="Times New Roman" w:eastAsia="Times New Roman" w:hAnsi="Times New Roman" w:cs="Times New Roman"/>
          <w:szCs w:val="20"/>
        </w:rPr>
      </w:pPr>
      <w:r w:rsidRPr="000F3FF2">
        <w:rPr>
          <w:rFonts w:ascii="Times New Roman" w:eastAsia="Times New Roman" w:hAnsi="Times New Roman" w:cs="Times New Roman"/>
          <w:sz w:val="20"/>
          <w:szCs w:val="20"/>
        </w:rPr>
        <w:tab/>
        <w:t>___________________________________________________________________________</w:t>
      </w:r>
      <w:r w:rsidRPr="000F3FF2">
        <w:rPr>
          <w:rFonts w:ascii="Times New Roman" w:eastAsia="Times New Roman" w:hAnsi="Times New Roman" w:cs="Times New Roman"/>
          <w:szCs w:val="20"/>
        </w:rPr>
        <w:t xml:space="preserve"> </w:t>
      </w:r>
    </w:p>
    <w:p w:rsidR="000F3FF2" w:rsidRPr="000F3FF2" w:rsidRDefault="000F3FF2" w:rsidP="000F3FF2">
      <w:pPr>
        <w:rPr>
          <w:rFonts w:ascii="Times New Roman" w:eastAsia="Times New Roman" w:hAnsi="Times New Roman" w:cs="Times New Roman"/>
          <w:szCs w:val="20"/>
        </w:rPr>
      </w:pPr>
    </w:p>
    <w:p w:rsidR="000F3FF2" w:rsidRPr="000F3FF2" w:rsidRDefault="000F3FF2" w:rsidP="000F3FF2">
      <w:pPr>
        <w:rPr>
          <w:rFonts w:ascii="Times New Roman" w:eastAsia="Times New Roman" w:hAnsi="Times New Roman" w:cs="Times New Roman"/>
          <w:szCs w:val="20"/>
        </w:rPr>
      </w:pPr>
    </w:p>
    <w:p w:rsidR="000F3FF2" w:rsidRPr="000F3FF2" w:rsidRDefault="000F3FF2" w:rsidP="000F3FF2">
      <w:pPr>
        <w:ind w:left="720" w:hanging="720"/>
        <w:rPr>
          <w:rFonts w:ascii="Times New Roman" w:eastAsia="Times New Roman" w:hAnsi="Times New Roman" w:cs="Times New Roman"/>
          <w:sz w:val="20"/>
          <w:szCs w:val="20"/>
        </w:rPr>
      </w:pPr>
      <w:r w:rsidRPr="000F3FF2">
        <w:rPr>
          <w:rFonts w:ascii="Times New Roman" w:eastAsia="Times New Roman" w:hAnsi="Times New Roman" w:cs="Times New Roman"/>
          <w:b/>
          <w:szCs w:val="20"/>
        </w:rPr>
        <w:t xml:space="preserve"> [  ]</w:t>
      </w:r>
      <w:r w:rsidRPr="000F3FF2">
        <w:rPr>
          <w:rFonts w:ascii="Arial" w:eastAsia="Times New Roman" w:hAnsi="Arial" w:cs="Times New Roman"/>
          <w:b/>
          <w:szCs w:val="20"/>
        </w:rPr>
        <w:t xml:space="preserve"> </w:t>
      </w:r>
      <w:r w:rsidRPr="000F3FF2">
        <w:rPr>
          <w:rFonts w:ascii="Arial" w:eastAsia="Times New Roman" w:hAnsi="Arial" w:cs="Times New Roman"/>
          <w:szCs w:val="20"/>
        </w:rPr>
        <w:tab/>
      </w:r>
      <w:r w:rsidRPr="000F3FF2">
        <w:rPr>
          <w:rFonts w:ascii="Times New Roman" w:eastAsia="Times New Roman" w:hAnsi="Times New Roman" w:cs="Times New Roman"/>
          <w:b/>
          <w:szCs w:val="20"/>
          <w:u w:val="single"/>
        </w:rPr>
        <w:t>General Clinic</w:t>
      </w:r>
      <w:r w:rsidRPr="000F3FF2">
        <w:rPr>
          <w:rFonts w:ascii="Times New Roman" w:eastAsia="Times New Roman" w:hAnsi="Times New Roman" w:cs="Times New Roman"/>
          <w:b/>
          <w:szCs w:val="20"/>
        </w:rPr>
        <w:t>:</w:t>
      </w:r>
      <w:r w:rsidRPr="000F3FF2">
        <w:rPr>
          <w:rFonts w:ascii="Times New Roman" w:eastAsia="Times New Roman" w:hAnsi="Times New Roman" w:cs="Times New Roman"/>
          <w:b/>
          <w:szCs w:val="20"/>
        </w:rPr>
        <w:tab/>
      </w:r>
      <w:r w:rsidRPr="000F3FF2">
        <w:rPr>
          <w:rFonts w:ascii="Times New Roman" w:eastAsia="Times New Roman" w:hAnsi="Times New Roman" w:cs="Times New Roman"/>
          <w:szCs w:val="20"/>
        </w:rPr>
        <w:t>I</w:t>
      </w:r>
      <w:r w:rsidRPr="000F3FF2">
        <w:rPr>
          <w:rFonts w:ascii="Times New Roman" w:eastAsia="Times New Roman" w:hAnsi="Times New Roman" w:cs="Times New Roman"/>
          <w:sz w:val="20"/>
          <w:szCs w:val="20"/>
        </w:rPr>
        <w:t xml:space="preserve">ncludes comprehensive preventive services: intraoral exam, extraoral           </w:t>
      </w:r>
    </w:p>
    <w:p w:rsidR="000F3FF2" w:rsidRPr="000F3FF2" w:rsidRDefault="000F3FF2" w:rsidP="000F3FF2">
      <w:pPr>
        <w:ind w:left="720" w:hanging="72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 xml:space="preserve">exam, nutritional assessment, prophylaxis, fluoride and oral hygiene </w:t>
      </w:r>
    </w:p>
    <w:p w:rsidR="000F3FF2" w:rsidRPr="000F3FF2" w:rsidRDefault="000F3FF2" w:rsidP="000F3FF2">
      <w:pPr>
        <w:ind w:left="720" w:hanging="72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instruction.  $25.00 all inclusive fee.</w:t>
      </w:r>
    </w:p>
    <w:p w:rsidR="000F3FF2" w:rsidRPr="000F3FF2" w:rsidRDefault="000F3FF2" w:rsidP="000F3FF2">
      <w:pPr>
        <w:ind w:left="2160" w:hanging="2160"/>
        <w:rPr>
          <w:rFonts w:ascii="Times New Roman" w:eastAsia="Times New Roman" w:hAnsi="Times New Roman" w:cs="Times New Roman"/>
          <w:szCs w:val="20"/>
        </w:rPr>
      </w:pPr>
    </w:p>
    <w:p w:rsidR="000F3FF2" w:rsidRPr="000F3FF2" w:rsidRDefault="000F3FF2" w:rsidP="000F3FF2">
      <w:pPr>
        <w:ind w:left="2160" w:hanging="2160"/>
        <w:rPr>
          <w:rFonts w:ascii="Times New Roman" w:eastAsia="Times New Roman" w:hAnsi="Times New Roman" w:cs="Times New Roman"/>
          <w:sz w:val="20"/>
          <w:szCs w:val="20"/>
        </w:rPr>
      </w:pPr>
      <w:r w:rsidRPr="000F3FF2">
        <w:rPr>
          <w:rFonts w:ascii="Times New Roman" w:eastAsia="Times New Roman" w:hAnsi="Times New Roman" w:cs="Times New Roman"/>
          <w:szCs w:val="20"/>
        </w:rPr>
        <w:t>*</w:t>
      </w:r>
      <w:r w:rsidRPr="000F3FF2">
        <w:rPr>
          <w:rFonts w:ascii="Times New Roman" w:eastAsia="Times New Roman" w:hAnsi="Times New Roman" w:cs="Times New Roman"/>
          <w:b/>
          <w:szCs w:val="20"/>
          <w:u w:val="single"/>
        </w:rPr>
        <w:t>Please note</w:t>
      </w:r>
      <w:r w:rsidRPr="000F3FF2">
        <w:rPr>
          <w:rFonts w:ascii="Times New Roman" w:eastAsia="Times New Roman" w:hAnsi="Times New Roman" w:cs="Times New Roman"/>
          <w:b/>
          <w:szCs w:val="20"/>
        </w:rPr>
        <w:t>:</w:t>
      </w:r>
      <w:r w:rsidRPr="000F3FF2">
        <w:rPr>
          <w:rFonts w:ascii="Times New Roman" w:eastAsia="Times New Roman" w:hAnsi="Times New Roman" w:cs="Times New Roman"/>
          <w:szCs w:val="20"/>
        </w:rPr>
        <w:tab/>
      </w:r>
      <w:r w:rsidRPr="000F3FF2">
        <w:rPr>
          <w:rFonts w:ascii="Times New Roman" w:eastAsia="Times New Roman" w:hAnsi="Times New Roman" w:cs="Times New Roman"/>
          <w:sz w:val="20"/>
          <w:szCs w:val="20"/>
        </w:rPr>
        <w:t>All patients are referred back to the referring dentist at the conclusion of each clinical series.</w:t>
      </w:r>
    </w:p>
    <w:p w:rsidR="000F3FF2" w:rsidRPr="000F3FF2" w:rsidRDefault="000F3FF2" w:rsidP="000F3FF2">
      <w:pPr>
        <w:ind w:left="2160" w:hanging="2160"/>
        <w:rPr>
          <w:rFonts w:ascii="Times New Roman" w:eastAsia="Times New Roman" w:hAnsi="Times New Roman" w:cs="Times New Roman"/>
          <w:szCs w:val="20"/>
        </w:rPr>
      </w:pPr>
    </w:p>
    <w:p w:rsidR="000F3FF2" w:rsidRPr="000F3FF2" w:rsidRDefault="000F3FF2" w:rsidP="000F3FF2">
      <w:pPr>
        <w:ind w:left="2160" w:hanging="2160"/>
        <w:rPr>
          <w:rFonts w:ascii="Times New Roman" w:eastAsia="Times New Roman" w:hAnsi="Times New Roman" w:cs="Times New Roman"/>
          <w:szCs w:val="20"/>
        </w:rPr>
      </w:pPr>
    </w:p>
    <w:p w:rsidR="000F3FF2" w:rsidRPr="000F3FF2" w:rsidRDefault="000F3FF2" w:rsidP="000F3FF2">
      <w:pPr>
        <w:ind w:left="2160" w:hanging="216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 xml:space="preserve">Please print:    ________________________________________________ </w:t>
      </w:r>
      <w:r w:rsidRPr="000F3FF2">
        <w:rPr>
          <w:rFonts w:ascii="Times New Roman" w:eastAsia="Times New Roman" w:hAnsi="Times New Roman" w:cs="Times New Roman"/>
          <w:sz w:val="20"/>
          <w:szCs w:val="20"/>
        </w:rPr>
        <w:tab/>
        <w:t xml:space="preserve">_____________________ </w:t>
      </w:r>
    </w:p>
    <w:p w:rsidR="000F3FF2" w:rsidRPr="000F3FF2" w:rsidRDefault="000F3FF2" w:rsidP="000F3FF2">
      <w:pPr>
        <w:ind w:left="2160" w:hanging="99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Dentist’s name</w:t>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Date</w:t>
      </w:r>
    </w:p>
    <w:p w:rsidR="000F3FF2" w:rsidRPr="000F3FF2" w:rsidRDefault="000F3FF2" w:rsidP="000F3FF2">
      <w:pPr>
        <w:ind w:left="2160" w:hanging="2160"/>
        <w:rPr>
          <w:rFonts w:ascii="Times New Roman" w:eastAsia="Times New Roman" w:hAnsi="Times New Roman" w:cs="Times New Roman"/>
          <w:sz w:val="20"/>
          <w:szCs w:val="20"/>
        </w:rPr>
      </w:pPr>
    </w:p>
    <w:p w:rsidR="000F3FF2" w:rsidRPr="000F3FF2" w:rsidRDefault="000F3FF2" w:rsidP="000F3FF2">
      <w:pPr>
        <w:ind w:left="1170" w:hanging="117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t xml:space="preserve">________________________________________________ </w:t>
      </w:r>
      <w:r w:rsidRPr="000F3FF2">
        <w:rPr>
          <w:rFonts w:ascii="Times New Roman" w:eastAsia="Times New Roman" w:hAnsi="Times New Roman" w:cs="Times New Roman"/>
          <w:sz w:val="20"/>
          <w:szCs w:val="20"/>
        </w:rPr>
        <w:tab/>
        <w:t>_____________________</w:t>
      </w:r>
    </w:p>
    <w:p w:rsidR="000F3FF2" w:rsidRPr="000F3FF2" w:rsidRDefault="000F3FF2" w:rsidP="000F3FF2">
      <w:pPr>
        <w:ind w:left="117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Address</w:t>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Area Code/Phone Number</w:t>
      </w:r>
    </w:p>
    <w:p w:rsidR="000F3FF2" w:rsidRPr="000F3FF2" w:rsidRDefault="000F3FF2" w:rsidP="000F3FF2">
      <w:pPr>
        <w:ind w:left="1170"/>
        <w:rPr>
          <w:rFonts w:ascii="Times New Roman" w:eastAsia="Times New Roman" w:hAnsi="Times New Roman" w:cs="Times New Roman"/>
          <w:sz w:val="20"/>
          <w:szCs w:val="20"/>
        </w:rPr>
      </w:pPr>
    </w:p>
    <w:p w:rsidR="000F3FF2" w:rsidRPr="000F3FF2" w:rsidRDefault="000F3FF2" w:rsidP="000F3FF2">
      <w:pPr>
        <w:ind w:left="117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 xml:space="preserve">________________________________________________ </w:t>
      </w:r>
      <w:r w:rsidRPr="000F3FF2">
        <w:rPr>
          <w:rFonts w:ascii="Times New Roman" w:eastAsia="Times New Roman" w:hAnsi="Times New Roman" w:cs="Times New Roman"/>
          <w:sz w:val="20"/>
          <w:szCs w:val="20"/>
        </w:rPr>
        <w:tab/>
        <w:t>_____________________</w:t>
      </w:r>
    </w:p>
    <w:p w:rsidR="000F3FF2" w:rsidRPr="000F3FF2" w:rsidRDefault="000F3FF2" w:rsidP="000F3FF2">
      <w:pPr>
        <w:ind w:left="117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City</w:t>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Zip Code</w:t>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r>
      <w:r w:rsidRPr="000F3FF2">
        <w:rPr>
          <w:rFonts w:ascii="Times New Roman" w:eastAsia="Times New Roman" w:hAnsi="Times New Roman" w:cs="Times New Roman"/>
          <w:sz w:val="20"/>
          <w:szCs w:val="20"/>
        </w:rPr>
        <w:tab/>
        <w:t>FAX  Number</w:t>
      </w:r>
    </w:p>
    <w:p w:rsidR="000F3FF2" w:rsidRPr="000F3FF2" w:rsidRDefault="000F3FF2" w:rsidP="000F3FF2">
      <w:pPr>
        <w:rPr>
          <w:rFonts w:ascii="Times New Roman" w:eastAsia="Times New Roman" w:hAnsi="Times New Roman" w:cs="Times New Roman"/>
          <w:sz w:val="20"/>
          <w:szCs w:val="20"/>
        </w:rPr>
      </w:pP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t xml:space="preserve">         </w:t>
      </w:r>
      <w:r w:rsidR="001D4C2D">
        <w:rPr>
          <w:rFonts w:ascii="Times New Roman" w:eastAsia="Times New Roman" w:hAnsi="Times New Roman" w:cs="Times New Roman"/>
          <w:sz w:val="20"/>
          <w:szCs w:val="20"/>
        </w:rPr>
        <w:t xml:space="preserve">  </w:t>
      </w:r>
      <w:r w:rsidRPr="000F3FF2">
        <w:rPr>
          <w:rFonts w:ascii="Times New Roman" w:eastAsia="Times New Roman" w:hAnsi="Times New Roman" w:cs="Times New Roman"/>
          <w:sz w:val="20"/>
          <w:szCs w:val="20"/>
        </w:rPr>
        <w:t xml:space="preserve">________________________________________________ </w:t>
      </w:r>
    </w:p>
    <w:p w:rsidR="000F3FF2" w:rsidRPr="000F3FF2" w:rsidRDefault="000F3FF2" w:rsidP="000F3FF2">
      <w:pPr>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ab/>
        <w:t xml:space="preserve">         Email Address    </w:t>
      </w:r>
      <w:r w:rsidRPr="000F3FF2">
        <w:rPr>
          <w:rFonts w:ascii="Times New Roman" w:eastAsia="Times New Roman" w:hAnsi="Times New Roman" w:cs="Times New Roman"/>
          <w:b/>
          <w:sz w:val="20"/>
          <w:szCs w:val="20"/>
        </w:rPr>
        <w:t>*Digital images will be sent to this email.</w:t>
      </w:r>
      <w:r w:rsidRPr="000F3FF2">
        <w:rPr>
          <w:rFonts w:ascii="Times New Roman" w:eastAsia="Times New Roman" w:hAnsi="Times New Roman" w:cs="Times New Roman"/>
          <w:sz w:val="20"/>
          <w:szCs w:val="20"/>
        </w:rPr>
        <w:tab/>
      </w:r>
    </w:p>
    <w:p w:rsidR="000F3FF2" w:rsidRPr="000F3FF2" w:rsidRDefault="000F3FF2" w:rsidP="000F3FF2">
      <w:pPr>
        <w:ind w:left="1170"/>
        <w:rPr>
          <w:rFonts w:ascii="Times New Roman" w:eastAsia="Times New Roman" w:hAnsi="Times New Roman" w:cs="Times New Roman"/>
          <w:sz w:val="20"/>
          <w:szCs w:val="20"/>
        </w:rPr>
      </w:pPr>
    </w:p>
    <w:p w:rsidR="000F3FF2" w:rsidRPr="000F3FF2" w:rsidRDefault="000F3FF2" w:rsidP="000F3FF2">
      <w:pPr>
        <w:ind w:left="1170"/>
        <w:rPr>
          <w:rFonts w:ascii="Times New Roman" w:eastAsia="Times New Roman" w:hAnsi="Times New Roman" w:cs="Times New Roman"/>
          <w:sz w:val="20"/>
          <w:szCs w:val="20"/>
        </w:rPr>
      </w:pPr>
      <w:r w:rsidRPr="000F3FF2">
        <w:rPr>
          <w:rFonts w:ascii="Times New Roman" w:eastAsia="Times New Roman" w:hAnsi="Times New Roman" w:cs="Times New Roman"/>
          <w:sz w:val="20"/>
          <w:szCs w:val="20"/>
        </w:rPr>
        <w:t>________________________________________________</w:t>
      </w:r>
    </w:p>
    <w:p w:rsidR="000F3FF2" w:rsidRPr="000F3FF2" w:rsidRDefault="000F3FF2" w:rsidP="000F3FF2">
      <w:pPr>
        <w:ind w:left="1170"/>
        <w:rPr>
          <w:rFonts w:ascii="Times New Roman" w:eastAsia="Times New Roman" w:hAnsi="Times New Roman" w:cs="Times New Roman"/>
          <w:b/>
          <w:sz w:val="20"/>
          <w:szCs w:val="20"/>
        </w:rPr>
      </w:pPr>
      <w:r w:rsidRPr="000F3FF2">
        <w:rPr>
          <w:rFonts w:ascii="Times New Roman" w:eastAsia="Times New Roman" w:hAnsi="Times New Roman" w:cs="Times New Roman"/>
          <w:b/>
          <w:sz w:val="20"/>
          <w:szCs w:val="20"/>
        </w:rPr>
        <w:t>Dentist’s Signature (no stamps please)</w:t>
      </w:r>
    </w:p>
    <w:p w:rsidR="0055687D" w:rsidRDefault="0055687D" w:rsidP="0055687D">
      <w:pPr>
        <w:jc w:val="both"/>
        <w:rPr>
          <w:b/>
          <w:sz w:val="24"/>
        </w:rPr>
      </w:pPr>
    </w:p>
    <w:p w:rsidR="009A3C2F" w:rsidRDefault="009A3C2F" w:rsidP="00847B47">
      <w:pPr>
        <w:rPr>
          <w:rFonts w:ascii="Times New Roman" w:hAnsi="Times New Roman" w:cs="Times New Roman"/>
        </w:rPr>
      </w:pPr>
    </w:p>
    <w:p w:rsidR="005E414C" w:rsidRDefault="005E414C" w:rsidP="00847B47">
      <w:pPr>
        <w:rPr>
          <w:rFonts w:ascii="Times New Roman" w:hAnsi="Times New Roman" w:cs="Times New Roman"/>
          <w:b/>
          <w:u w:val="single"/>
        </w:rPr>
      </w:pPr>
    </w:p>
    <w:p w:rsidR="00D304C4" w:rsidRDefault="00D304C4" w:rsidP="00847B47">
      <w:pPr>
        <w:rPr>
          <w:ins w:id="3" w:author="Owner" w:date="2013-06-19T14:13:00Z"/>
          <w:rFonts w:ascii="Times New Roman" w:hAnsi="Times New Roman" w:cs="Times New Roman"/>
          <w:b/>
          <w:u w:val="single"/>
        </w:rPr>
      </w:pPr>
    </w:p>
    <w:p w:rsidR="00630927" w:rsidRDefault="00630927" w:rsidP="00847B47">
      <w:pPr>
        <w:rPr>
          <w:rFonts w:ascii="Times New Roman" w:hAnsi="Times New Roman" w:cs="Times New Roman"/>
          <w:b/>
          <w:u w:val="single"/>
        </w:rPr>
      </w:pPr>
      <w:r w:rsidRPr="00630927">
        <w:rPr>
          <w:rFonts w:ascii="Times New Roman" w:hAnsi="Times New Roman" w:cs="Times New Roman"/>
          <w:b/>
          <w:u w:val="single"/>
        </w:rPr>
        <w:t>Scheduling Procedures</w:t>
      </w:r>
      <w:r w:rsidR="00555690">
        <w:rPr>
          <w:rFonts w:ascii="Times New Roman" w:hAnsi="Times New Roman" w:cs="Times New Roman"/>
          <w:b/>
          <w:u w:val="single"/>
        </w:rPr>
        <w:t>:</w:t>
      </w:r>
    </w:p>
    <w:p w:rsidR="00555690" w:rsidRPr="009576B6" w:rsidRDefault="00555690" w:rsidP="00847B47">
      <w:pPr>
        <w:rPr>
          <w:rFonts w:ascii="Times New Roman" w:hAnsi="Times New Roman" w:cs="Times New Roman"/>
        </w:rPr>
      </w:pPr>
      <w:r w:rsidRPr="009576B6">
        <w:rPr>
          <w:rFonts w:ascii="Times New Roman" w:hAnsi="Times New Roman" w:cs="Times New Roman"/>
        </w:rPr>
        <w:t xml:space="preserve">Scheduling procedures are covered at the beginning of each semester. Students are allowed ample time to </w:t>
      </w:r>
      <w:r w:rsidR="005B1945" w:rsidRPr="009576B6">
        <w:rPr>
          <w:rFonts w:ascii="Times New Roman" w:hAnsi="Times New Roman" w:cs="Times New Roman"/>
        </w:rPr>
        <w:t>schedule their own patients. If</w:t>
      </w:r>
      <w:r w:rsidRPr="009576B6">
        <w:rPr>
          <w:rFonts w:ascii="Times New Roman" w:hAnsi="Times New Roman" w:cs="Times New Roman"/>
        </w:rPr>
        <w:t xml:space="preserve"> the student does not have a patient scheduled by the designated time the administrative assistant will assign the student a patient. At that point, the student is required to see the patient the administrative assistant has assigned.</w:t>
      </w:r>
    </w:p>
    <w:p w:rsidR="009947E7" w:rsidRDefault="009947E7" w:rsidP="009947E7">
      <w:pPr>
        <w:jc w:val="center"/>
        <w:rPr>
          <w:b/>
          <w:bCs/>
          <w:sz w:val="23"/>
          <w:szCs w:val="23"/>
        </w:rPr>
      </w:pPr>
    </w:p>
    <w:p w:rsidR="009947E7" w:rsidRPr="00F74698" w:rsidRDefault="009947E7" w:rsidP="009947E7">
      <w:pPr>
        <w:jc w:val="center"/>
        <w:rPr>
          <w:rFonts w:ascii="Times New Roman" w:hAnsi="Times New Roman" w:cs="Times New Roman"/>
          <w:b/>
          <w:bCs/>
          <w:sz w:val="23"/>
          <w:szCs w:val="23"/>
          <w:u w:val="single"/>
        </w:rPr>
      </w:pPr>
      <w:r w:rsidRPr="00F74698">
        <w:rPr>
          <w:rFonts w:ascii="Times New Roman" w:hAnsi="Times New Roman" w:cs="Times New Roman"/>
          <w:b/>
          <w:bCs/>
          <w:sz w:val="23"/>
          <w:szCs w:val="23"/>
          <w:u w:val="single"/>
        </w:rPr>
        <w:t>STANDARDS FOR DENTAL HYGIENE PROGRAMS ACCREDITED BY THE COMMITTEE ON DENTAL ACCREDITATION FROM THE AMERICAN DENTAL ASSOCIATION</w:t>
      </w:r>
    </w:p>
    <w:p w:rsidR="009947E7" w:rsidRPr="00F74698" w:rsidRDefault="009947E7" w:rsidP="009947E7">
      <w:pPr>
        <w:rPr>
          <w:rFonts w:ascii="Times New Roman" w:hAnsi="Times New Roman" w:cs="Times New Roman"/>
          <w:b/>
          <w:bCs/>
          <w:sz w:val="23"/>
          <w:szCs w:val="23"/>
        </w:rPr>
      </w:pPr>
    </w:p>
    <w:p w:rsidR="009947E7" w:rsidRDefault="009947E7" w:rsidP="009947E7">
      <w:pPr>
        <w:rPr>
          <w:rFonts w:ascii="Times New Roman" w:hAnsi="Times New Roman" w:cs="Times New Roman"/>
          <w:b/>
          <w:bCs/>
          <w:sz w:val="23"/>
          <w:szCs w:val="23"/>
        </w:rPr>
      </w:pPr>
      <w:r w:rsidRPr="00F74698">
        <w:rPr>
          <w:rFonts w:ascii="Times New Roman" w:hAnsi="Times New Roman" w:cs="Times New Roman"/>
          <w:b/>
          <w:bCs/>
          <w:sz w:val="23"/>
          <w:szCs w:val="23"/>
        </w:rPr>
        <w:t>STANDARD 1 - INSTITUTIONAL EFFECTIVENESS</w:t>
      </w:r>
    </w:p>
    <w:p w:rsidR="00924A0B" w:rsidRPr="00F74698" w:rsidRDefault="00924A0B" w:rsidP="009947E7">
      <w:pPr>
        <w:rPr>
          <w:rFonts w:ascii="Times New Roman" w:hAnsi="Times New Roman" w:cs="Times New Roman"/>
        </w:rPr>
      </w:pPr>
    </w:p>
    <w:p w:rsidR="009947E7" w:rsidRPr="00207995" w:rsidRDefault="009947E7" w:rsidP="009947E7">
      <w:pPr>
        <w:pStyle w:val="Default"/>
        <w:rPr>
          <w:sz w:val="22"/>
          <w:szCs w:val="22"/>
        </w:rPr>
      </w:pPr>
      <w:r w:rsidRPr="00207995">
        <w:rPr>
          <w:bCs/>
          <w:sz w:val="22"/>
          <w:szCs w:val="22"/>
        </w:rPr>
        <w:t xml:space="preserve">1-1 The program must demonstrate its effectiveness using a formal and ongoing planning and assessment process that is systematically documented by: </w:t>
      </w:r>
    </w:p>
    <w:p w:rsidR="009947E7" w:rsidRPr="00207995" w:rsidRDefault="009947E7" w:rsidP="009947E7">
      <w:pPr>
        <w:pStyle w:val="Default"/>
        <w:spacing w:after="31"/>
        <w:rPr>
          <w:sz w:val="22"/>
          <w:szCs w:val="22"/>
        </w:rPr>
      </w:pPr>
      <w:r w:rsidRPr="00207995">
        <w:rPr>
          <w:bCs/>
          <w:sz w:val="22"/>
          <w:szCs w:val="22"/>
        </w:rPr>
        <w:t xml:space="preserve">a) developing a plan addressing teaching, patient care, research and service which are consistent with the goals of the sponsoring institution and appropriate to dental hygiene education. </w:t>
      </w:r>
    </w:p>
    <w:p w:rsidR="009947E7" w:rsidRPr="00207995" w:rsidRDefault="009947E7" w:rsidP="009947E7">
      <w:pPr>
        <w:pStyle w:val="Default"/>
        <w:spacing w:after="31"/>
        <w:rPr>
          <w:sz w:val="22"/>
          <w:szCs w:val="22"/>
        </w:rPr>
      </w:pPr>
      <w:r w:rsidRPr="00207995">
        <w:rPr>
          <w:bCs/>
          <w:sz w:val="22"/>
          <w:szCs w:val="22"/>
        </w:rPr>
        <w:t xml:space="preserve">b) implementing the plan; </w:t>
      </w:r>
    </w:p>
    <w:p w:rsidR="009947E7" w:rsidRPr="00207995" w:rsidRDefault="009947E7" w:rsidP="009947E7">
      <w:pPr>
        <w:pStyle w:val="Default"/>
        <w:rPr>
          <w:bCs/>
          <w:sz w:val="22"/>
          <w:szCs w:val="22"/>
        </w:rPr>
      </w:pPr>
      <w:r w:rsidRPr="00207995">
        <w:rPr>
          <w:bCs/>
          <w:sz w:val="22"/>
          <w:szCs w:val="22"/>
        </w:rPr>
        <w:t>c) assessing the outcomes, including measures of student achievement;</w:t>
      </w:r>
    </w:p>
    <w:p w:rsidR="009947E7" w:rsidRPr="00207995" w:rsidRDefault="009947E7" w:rsidP="009947E7">
      <w:pPr>
        <w:pStyle w:val="Default"/>
        <w:rPr>
          <w:b/>
          <w:bCs/>
          <w:sz w:val="22"/>
          <w:szCs w:val="22"/>
        </w:rPr>
      </w:pPr>
      <w:r w:rsidRPr="00207995">
        <w:rPr>
          <w:bCs/>
          <w:sz w:val="22"/>
          <w:szCs w:val="22"/>
        </w:rPr>
        <w:t>d) using the results for program improvement.</w:t>
      </w:r>
    </w:p>
    <w:p w:rsidR="009947E7" w:rsidRPr="00207995" w:rsidRDefault="009947E7" w:rsidP="009947E7">
      <w:pPr>
        <w:pStyle w:val="Default"/>
        <w:rPr>
          <w:b/>
          <w:bCs/>
          <w:sz w:val="22"/>
          <w:szCs w:val="22"/>
        </w:rPr>
      </w:pPr>
    </w:p>
    <w:p w:rsidR="009947E7" w:rsidRPr="00207995" w:rsidRDefault="009947E7" w:rsidP="009947E7">
      <w:pPr>
        <w:pStyle w:val="Default"/>
        <w:rPr>
          <w:color w:val="auto"/>
          <w:sz w:val="22"/>
          <w:szCs w:val="22"/>
        </w:rPr>
      </w:pPr>
      <w:r w:rsidRPr="00207995">
        <w:rPr>
          <w:b/>
          <w:bCs/>
          <w:color w:val="auto"/>
          <w:sz w:val="22"/>
          <w:szCs w:val="22"/>
        </w:rPr>
        <w:t xml:space="preserve">Financial Support </w:t>
      </w:r>
    </w:p>
    <w:p w:rsidR="009947E7" w:rsidRPr="00207995" w:rsidRDefault="009947E7" w:rsidP="009947E7">
      <w:pPr>
        <w:pStyle w:val="Default"/>
        <w:rPr>
          <w:color w:val="auto"/>
          <w:sz w:val="22"/>
          <w:szCs w:val="22"/>
        </w:rPr>
      </w:pPr>
      <w:r w:rsidRPr="00207995">
        <w:rPr>
          <w:bCs/>
          <w:color w:val="auto"/>
          <w:sz w:val="22"/>
          <w:szCs w:val="22"/>
        </w:rPr>
        <w:t xml:space="preserve">1-2 The institution must have a strategic plan which identifies stable financial resources sufficient to support the program's stated mission, goals and objectives. </w:t>
      </w:r>
    </w:p>
    <w:p w:rsidR="009947E7" w:rsidRPr="00207995" w:rsidRDefault="009947E7" w:rsidP="009947E7">
      <w:pPr>
        <w:pStyle w:val="Default"/>
        <w:rPr>
          <w:color w:val="auto"/>
          <w:sz w:val="22"/>
          <w:szCs w:val="22"/>
        </w:rPr>
      </w:pPr>
    </w:p>
    <w:p w:rsidR="009947E7" w:rsidRPr="00207995" w:rsidRDefault="009947E7" w:rsidP="009947E7">
      <w:pPr>
        <w:pStyle w:val="Default"/>
        <w:rPr>
          <w:color w:val="auto"/>
          <w:sz w:val="22"/>
          <w:szCs w:val="22"/>
        </w:rPr>
      </w:pPr>
      <w:r w:rsidRPr="00207995">
        <w:rPr>
          <w:bCs/>
          <w:color w:val="auto"/>
          <w:sz w:val="22"/>
          <w:szCs w:val="22"/>
        </w:rPr>
        <w:t xml:space="preserve">1-3 The sponsoring institution must ensure that support from entities outside of the institution does not compromise the teaching, clinical and research components of the program. </w:t>
      </w:r>
    </w:p>
    <w:p w:rsidR="009947E7" w:rsidRPr="00207995" w:rsidRDefault="009947E7" w:rsidP="009947E7">
      <w:pPr>
        <w:pStyle w:val="Default"/>
        <w:rPr>
          <w:color w:val="auto"/>
          <w:sz w:val="22"/>
          <w:szCs w:val="22"/>
        </w:rPr>
      </w:pPr>
    </w:p>
    <w:p w:rsidR="009947E7" w:rsidRPr="00207995" w:rsidRDefault="009947E7" w:rsidP="009947E7">
      <w:pPr>
        <w:pStyle w:val="Default"/>
        <w:rPr>
          <w:color w:val="auto"/>
          <w:sz w:val="22"/>
          <w:szCs w:val="22"/>
        </w:rPr>
      </w:pPr>
      <w:r w:rsidRPr="00207995">
        <w:rPr>
          <w:bCs/>
          <w:color w:val="auto"/>
          <w:sz w:val="22"/>
          <w:szCs w:val="22"/>
        </w:rPr>
        <w:t xml:space="preserve">1-4 The authority and final responsibility for curriculum development and approval, student selection, faculty selection and administrative matters must rest within the sponsoring institution. </w:t>
      </w:r>
    </w:p>
    <w:p w:rsidR="009947E7" w:rsidRPr="00207995" w:rsidRDefault="009947E7" w:rsidP="009947E7">
      <w:pPr>
        <w:pStyle w:val="Default"/>
        <w:rPr>
          <w:color w:val="auto"/>
          <w:sz w:val="22"/>
          <w:szCs w:val="22"/>
        </w:rPr>
      </w:pPr>
    </w:p>
    <w:p w:rsidR="00CE4041" w:rsidRPr="00207995" w:rsidRDefault="00CE4041" w:rsidP="00CE4041">
      <w:pPr>
        <w:pStyle w:val="Default"/>
        <w:rPr>
          <w:b/>
          <w:color w:val="auto"/>
          <w:sz w:val="22"/>
          <w:szCs w:val="22"/>
        </w:rPr>
      </w:pPr>
      <w:r w:rsidRPr="00207995">
        <w:rPr>
          <w:b/>
          <w:color w:val="auto"/>
          <w:sz w:val="22"/>
          <w:szCs w:val="22"/>
        </w:rPr>
        <w:t xml:space="preserve">Institutional Accreditation </w:t>
      </w:r>
    </w:p>
    <w:p w:rsidR="00CE4041" w:rsidRPr="00207995" w:rsidRDefault="00CE4041" w:rsidP="00CE4041">
      <w:pPr>
        <w:pStyle w:val="Default"/>
        <w:rPr>
          <w:color w:val="auto"/>
          <w:sz w:val="22"/>
          <w:szCs w:val="22"/>
        </w:rPr>
      </w:pPr>
      <w:r w:rsidRPr="00207995">
        <w:rPr>
          <w:color w:val="auto"/>
          <w:sz w:val="22"/>
          <w:szCs w:val="22"/>
        </w:rPr>
        <w:t>1-5 Programs must be sponsored by institutions of higher education that are accredited by an institutional accrediting agency (i.e., a regional or appropriate* national accrediting agency)</w:t>
      </w:r>
    </w:p>
    <w:p w:rsidR="00CE4041" w:rsidRPr="00207995" w:rsidRDefault="00CE4041" w:rsidP="00CE4041">
      <w:pPr>
        <w:pStyle w:val="Default"/>
        <w:rPr>
          <w:color w:val="auto"/>
          <w:sz w:val="22"/>
          <w:szCs w:val="22"/>
        </w:rPr>
      </w:pPr>
      <w:r w:rsidRPr="00207995">
        <w:rPr>
          <w:color w:val="auto"/>
          <w:sz w:val="22"/>
          <w:szCs w:val="22"/>
        </w:rPr>
        <w:t>recognized by the United States Department of Education for offering college-level programs.</w:t>
      </w:r>
    </w:p>
    <w:p w:rsidR="00CE4041" w:rsidRPr="00207995" w:rsidRDefault="00CE4041" w:rsidP="00CE4041">
      <w:pPr>
        <w:pStyle w:val="Default"/>
        <w:rPr>
          <w:color w:val="auto"/>
          <w:sz w:val="22"/>
          <w:szCs w:val="22"/>
        </w:rPr>
      </w:pPr>
    </w:p>
    <w:p w:rsidR="00CE4041" w:rsidRPr="00207995" w:rsidRDefault="00CE4041" w:rsidP="00CE4041">
      <w:pPr>
        <w:pStyle w:val="Default"/>
        <w:rPr>
          <w:color w:val="auto"/>
          <w:sz w:val="22"/>
          <w:szCs w:val="22"/>
        </w:rPr>
      </w:pPr>
      <w:r w:rsidRPr="00207995">
        <w:rPr>
          <w:color w:val="auto"/>
          <w:sz w:val="22"/>
          <w:szCs w:val="22"/>
        </w:rPr>
        <w:t xml:space="preserve">1-6 All arrangements with co-sponsoring or affiliated institutions must be formalized by </w:t>
      </w:r>
    </w:p>
    <w:p w:rsidR="00CE4041" w:rsidRPr="00207995" w:rsidRDefault="00CE4041" w:rsidP="00CE4041">
      <w:pPr>
        <w:pStyle w:val="Default"/>
        <w:rPr>
          <w:color w:val="auto"/>
          <w:sz w:val="22"/>
          <w:szCs w:val="22"/>
        </w:rPr>
      </w:pPr>
      <w:r w:rsidRPr="00207995">
        <w:rPr>
          <w:color w:val="auto"/>
          <w:sz w:val="22"/>
          <w:szCs w:val="22"/>
        </w:rPr>
        <w:t xml:space="preserve">means of written agreements which clearly define the roles and responsibilities of </w:t>
      </w:r>
    </w:p>
    <w:p w:rsidR="009947E7" w:rsidRPr="00207995" w:rsidRDefault="00CE4041" w:rsidP="00CE4041">
      <w:pPr>
        <w:pStyle w:val="Default"/>
        <w:rPr>
          <w:color w:val="auto"/>
          <w:sz w:val="22"/>
          <w:szCs w:val="22"/>
        </w:rPr>
      </w:pPr>
      <w:r w:rsidRPr="00207995">
        <w:rPr>
          <w:color w:val="auto"/>
          <w:sz w:val="22"/>
          <w:szCs w:val="22"/>
        </w:rPr>
        <w:t>each institution involved.</w:t>
      </w:r>
    </w:p>
    <w:p w:rsidR="00CE4041" w:rsidRPr="00207995" w:rsidRDefault="00CE4041" w:rsidP="009947E7">
      <w:pPr>
        <w:pStyle w:val="Default"/>
        <w:rPr>
          <w:b/>
          <w:bCs/>
          <w:color w:val="auto"/>
          <w:sz w:val="22"/>
          <w:szCs w:val="22"/>
        </w:rPr>
      </w:pPr>
    </w:p>
    <w:p w:rsidR="009947E7" w:rsidRPr="00207995" w:rsidRDefault="009947E7" w:rsidP="009947E7">
      <w:pPr>
        <w:pStyle w:val="Default"/>
        <w:rPr>
          <w:color w:val="auto"/>
          <w:sz w:val="22"/>
          <w:szCs w:val="22"/>
        </w:rPr>
      </w:pPr>
      <w:r w:rsidRPr="00207995">
        <w:rPr>
          <w:b/>
          <w:bCs/>
          <w:color w:val="auto"/>
          <w:sz w:val="22"/>
          <w:szCs w:val="22"/>
        </w:rPr>
        <w:t xml:space="preserve">Community Resources </w:t>
      </w:r>
    </w:p>
    <w:p w:rsidR="009947E7" w:rsidRPr="00207995" w:rsidRDefault="009947E7" w:rsidP="009947E7">
      <w:pPr>
        <w:pStyle w:val="Default"/>
        <w:rPr>
          <w:bCs/>
          <w:color w:val="auto"/>
          <w:sz w:val="22"/>
          <w:szCs w:val="22"/>
        </w:rPr>
      </w:pPr>
      <w:r w:rsidRPr="00207995">
        <w:rPr>
          <w:bCs/>
          <w:color w:val="auto"/>
          <w:sz w:val="22"/>
          <w:szCs w:val="22"/>
        </w:rPr>
        <w:t>1-7 There must be an active liaison mechanism between the program and the dental and allied dental professions in the community. The authority and final responsibility for curriculum development and approval, student selection, faculty selection and administrative matters must rest with the educational institution.</w:t>
      </w:r>
    </w:p>
    <w:p w:rsidR="009947E7" w:rsidRPr="00207995" w:rsidRDefault="009947E7" w:rsidP="009947E7">
      <w:pPr>
        <w:pStyle w:val="Default"/>
        <w:rPr>
          <w:color w:val="auto"/>
          <w:sz w:val="22"/>
          <w:szCs w:val="22"/>
        </w:rPr>
      </w:pPr>
    </w:p>
    <w:p w:rsidR="009947E7" w:rsidRPr="00207995" w:rsidRDefault="009947E7" w:rsidP="009947E7">
      <w:pPr>
        <w:pStyle w:val="Default"/>
        <w:rPr>
          <w:sz w:val="22"/>
          <w:szCs w:val="22"/>
        </w:rPr>
      </w:pPr>
      <w:r w:rsidRPr="00207995">
        <w:rPr>
          <w:b/>
          <w:bCs/>
          <w:sz w:val="22"/>
          <w:szCs w:val="22"/>
        </w:rPr>
        <w:t xml:space="preserve">STANDARD 2 - EDUCATIONAL PROGRAM </w:t>
      </w:r>
    </w:p>
    <w:p w:rsidR="009947E7" w:rsidRPr="00207995" w:rsidRDefault="009947E7" w:rsidP="009947E7">
      <w:pPr>
        <w:pStyle w:val="Default"/>
        <w:rPr>
          <w:b/>
          <w:bCs/>
          <w:sz w:val="22"/>
          <w:szCs w:val="22"/>
        </w:rPr>
      </w:pPr>
    </w:p>
    <w:p w:rsidR="00CE4041" w:rsidRPr="00207995" w:rsidRDefault="00CE4041" w:rsidP="00CE4041">
      <w:pPr>
        <w:pStyle w:val="Default"/>
        <w:rPr>
          <w:b/>
          <w:sz w:val="22"/>
          <w:szCs w:val="22"/>
        </w:rPr>
      </w:pPr>
      <w:r w:rsidRPr="00207995">
        <w:rPr>
          <w:b/>
          <w:sz w:val="22"/>
          <w:szCs w:val="22"/>
        </w:rPr>
        <w:t xml:space="preserve">Instruction </w:t>
      </w:r>
    </w:p>
    <w:p w:rsidR="00CE4041" w:rsidRPr="00207995" w:rsidRDefault="00CE4041" w:rsidP="00CE4041">
      <w:pPr>
        <w:pStyle w:val="Default"/>
        <w:rPr>
          <w:sz w:val="22"/>
          <w:szCs w:val="22"/>
        </w:rPr>
      </w:pPr>
      <w:r w:rsidRPr="00207995">
        <w:rPr>
          <w:sz w:val="22"/>
          <w:szCs w:val="22"/>
        </w:rPr>
        <w:t xml:space="preserve">2-1 The curriculum must include at least two academic years of full-time instruction or its equivalent at the postsecondary college-level. The scope and depth of the curriculum must reflect the objectives and philosophy of higher education. The college catalog must list the degree awarded and course titles and descriptions. </w:t>
      </w:r>
    </w:p>
    <w:p w:rsidR="00CE4041" w:rsidRPr="00207995" w:rsidRDefault="00CE4041" w:rsidP="00CE4041">
      <w:pPr>
        <w:pStyle w:val="Default"/>
        <w:rPr>
          <w:sz w:val="22"/>
          <w:szCs w:val="22"/>
        </w:rPr>
      </w:pPr>
      <w:r w:rsidRPr="00207995">
        <w:rPr>
          <w:sz w:val="22"/>
          <w:szCs w:val="22"/>
        </w:rPr>
        <w:lastRenderedPageBreak/>
        <w:t xml:space="preserve">In a two-year college setting, the graduates of the program must be awarded an associate degree. In a four-year college or university, the graduates of the program must be awarded an associate degree, certificate, or a baccalaureate degree. </w:t>
      </w:r>
    </w:p>
    <w:p w:rsidR="00CE4041" w:rsidRPr="00207995" w:rsidRDefault="00CE4041" w:rsidP="00CE4041">
      <w:pPr>
        <w:pStyle w:val="Default"/>
        <w:rPr>
          <w:sz w:val="22"/>
          <w:szCs w:val="22"/>
        </w:rPr>
      </w:pPr>
    </w:p>
    <w:p w:rsidR="00CE4041" w:rsidRPr="00207995" w:rsidRDefault="00CE4041" w:rsidP="00CE4041">
      <w:pPr>
        <w:pStyle w:val="Default"/>
        <w:rPr>
          <w:sz w:val="22"/>
          <w:szCs w:val="22"/>
        </w:rPr>
      </w:pPr>
      <w:r w:rsidRPr="00207995">
        <w:rPr>
          <w:sz w:val="22"/>
          <w:szCs w:val="22"/>
        </w:rPr>
        <w:t xml:space="preserve">2-2 A process must be established to assure students meet the academic, professional and/or clinical criteria as published and distributed. Academic standards and institutional due process policies must be followed for remediation or dismissal. </w:t>
      </w:r>
    </w:p>
    <w:p w:rsidR="00CE4041" w:rsidRPr="00207995" w:rsidRDefault="00CE4041" w:rsidP="009947E7">
      <w:pPr>
        <w:pStyle w:val="Default"/>
        <w:rPr>
          <w:b/>
          <w:bCs/>
          <w:sz w:val="22"/>
          <w:szCs w:val="22"/>
        </w:rPr>
      </w:pPr>
    </w:p>
    <w:p w:rsidR="009947E7" w:rsidRPr="00207995" w:rsidRDefault="009947E7" w:rsidP="009947E7">
      <w:pPr>
        <w:pStyle w:val="Default"/>
        <w:rPr>
          <w:sz w:val="22"/>
          <w:szCs w:val="22"/>
        </w:rPr>
      </w:pPr>
      <w:r w:rsidRPr="00207995">
        <w:rPr>
          <w:b/>
          <w:bCs/>
          <w:sz w:val="22"/>
          <w:szCs w:val="22"/>
        </w:rPr>
        <w:t xml:space="preserve">Admissions </w:t>
      </w:r>
    </w:p>
    <w:p w:rsidR="009947E7" w:rsidRPr="00207995" w:rsidRDefault="009947E7" w:rsidP="009947E7">
      <w:pPr>
        <w:rPr>
          <w:rFonts w:ascii="Times New Roman" w:hAnsi="Times New Roman" w:cs="Times New Roman"/>
          <w:bCs/>
        </w:rPr>
      </w:pPr>
      <w:r w:rsidRPr="00207995">
        <w:rPr>
          <w:rFonts w:ascii="Times New Roman" w:hAnsi="Times New Roman" w:cs="Times New Roman"/>
          <w:bCs/>
        </w:rPr>
        <w:t>2-3</w:t>
      </w:r>
      <w:r w:rsidRPr="00207995">
        <w:rPr>
          <w:rFonts w:ascii="Times New Roman" w:hAnsi="Times New Roman" w:cs="Times New Roman"/>
          <w:b/>
          <w:bCs/>
        </w:rPr>
        <w:t xml:space="preserve"> </w:t>
      </w:r>
      <w:r w:rsidRPr="00207995">
        <w:rPr>
          <w:rFonts w:ascii="Times New Roman" w:hAnsi="Times New Roman" w:cs="Times New Roman"/>
          <w:bCs/>
        </w:rPr>
        <w:t>Admission of students must be based on specific written criteria, procedures and policies. Previous academic performance and/or performance on standardized national tests of scholastic aptitude or other predictors of scholastic aptitude and ability must be utilized as criteria in selecting students who have the potential for successfully completing the program. Applicants must be informed of the criteria and procedures for selection, goals of the program, curricular content, course transferability and the scope of practice of and employment oppo</w:t>
      </w:r>
      <w:r w:rsidR="009A6800" w:rsidRPr="00207995">
        <w:rPr>
          <w:rFonts w:ascii="Times New Roman" w:hAnsi="Times New Roman" w:cs="Times New Roman"/>
          <w:bCs/>
        </w:rPr>
        <w:t>rtunities for dental hygienists.</w:t>
      </w:r>
    </w:p>
    <w:p w:rsidR="009A6800" w:rsidRPr="00207995" w:rsidRDefault="009A6800" w:rsidP="009947E7">
      <w:pPr>
        <w:rPr>
          <w:rFonts w:ascii="Times New Roman" w:hAnsi="Times New Roman" w:cs="Times New Roman"/>
          <w:b/>
          <w:bCs/>
        </w:rPr>
      </w:pPr>
    </w:p>
    <w:p w:rsidR="005E414C" w:rsidRPr="00207995" w:rsidRDefault="009A6800" w:rsidP="009947E7">
      <w:pPr>
        <w:pStyle w:val="Default"/>
        <w:rPr>
          <w:ins w:id="4" w:author="Owner" w:date="2013-06-19T14:22:00Z"/>
          <w:bCs/>
          <w:color w:val="auto"/>
          <w:sz w:val="22"/>
          <w:szCs w:val="22"/>
        </w:rPr>
      </w:pPr>
      <w:r w:rsidRPr="00207995">
        <w:rPr>
          <w:bCs/>
          <w:color w:val="auto"/>
          <w:sz w:val="22"/>
          <w:szCs w:val="22"/>
        </w:rPr>
        <w:t>2-4 Admission of students with advanced standing must be based on the same standards of achievement required by students regularly enrolled in the program. Transfer students with advanced standing must receive an appropriate curriculum that results in the same standards of competence required by students regularly enrolled in the program.</w:t>
      </w:r>
    </w:p>
    <w:p w:rsidR="00D13D7F" w:rsidRPr="00207995" w:rsidRDefault="00D13D7F" w:rsidP="00D13D7F">
      <w:pPr>
        <w:pStyle w:val="Default"/>
        <w:rPr>
          <w:color w:val="auto"/>
          <w:sz w:val="22"/>
          <w:szCs w:val="22"/>
        </w:rPr>
      </w:pPr>
    </w:p>
    <w:p w:rsidR="009947E7" w:rsidRPr="00207995" w:rsidRDefault="00D13D7F" w:rsidP="00D13D7F">
      <w:pPr>
        <w:pStyle w:val="Default"/>
        <w:rPr>
          <w:color w:val="auto"/>
          <w:sz w:val="22"/>
          <w:szCs w:val="22"/>
        </w:rPr>
      </w:pPr>
      <w:r w:rsidRPr="00207995">
        <w:rPr>
          <w:color w:val="auto"/>
          <w:sz w:val="22"/>
          <w:szCs w:val="22"/>
        </w:rPr>
        <w:t>2-5 The number of students enrolled in the program must be proportionate to the resources available.</w:t>
      </w:r>
    </w:p>
    <w:p w:rsidR="00D13D7F" w:rsidRPr="00207995" w:rsidRDefault="00D13D7F" w:rsidP="009947E7">
      <w:pPr>
        <w:pStyle w:val="Default"/>
        <w:rPr>
          <w:b/>
          <w:bCs/>
          <w:color w:val="auto"/>
          <w:sz w:val="22"/>
          <w:szCs w:val="22"/>
        </w:rPr>
      </w:pPr>
    </w:p>
    <w:p w:rsidR="003F331A" w:rsidRPr="00207995" w:rsidRDefault="009947E7" w:rsidP="009947E7">
      <w:pPr>
        <w:pStyle w:val="Default"/>
        <w:rPr>
          <w:b/>
          <w:bCs/>
          <w:color w:val="auto"/>
          <w:sz w:val="22"/>
          <w:szCs w:val="22"/>
        </w:rPr>
      </w:pPr>
      <w:r w:rsidRPr="00207995">
        <w:rPr>
          <w:b/>
          <w:bCs/>
          <w:color w:val="auto"/>
          <w:sz w:val="22"/>
          <w:szCs w:val="22"/>
        </w:rPr>
        <w:t xml:space="preserve">Curriculum </w:t>
      </w:r>
    </w:p>
    <w:p w:rsidR="009947E7" w:rsidRPr="00207995" w:rsidRDefault="009947E7" w:rsidP="009947E7">
      <w:pPr>
        <w:rPr>
          <w:rFonts w:ascii="Times New Roman" w:hAnsi="Times New Roman" w:cs="Times New Roman"/>
          <w:bCs/>
        </w:rPr>
      </w:pPr>
      <w:r w:rsidRPr="00207995">
        <w:rPr>
          <w:rFonts w:ascii="Times New Roman" w:hAnsi="Times New Roman" w:cs="Times New Roman"/>
          <w:bCs/>
        </w:rPr>
        <w:t>2-6 The dental hygiene program must define and list the competencies needed for graduation. The dental hygiene program must employ student evaluation methods that measure all defined program competencies. These competencies and evaluation methods must be written and communicated to the enrolled students.</w:t>
      </w:r>
    </w:p>
    <w:p w:rsidR="009947E7" w:rsidRPr="00207995" w:rsidRDefault="009947E7" w:rsidP="009947E7">
      <w:pPr>
        <w:pStyle w:val="Default"/>
        <w:rPr>
          <w:color w:val="auto"/>
          <w:sz w:val="22"/>
          <w:szCs w:val="22"/>
        </w:rPr>
      </w:pPr>
    </w:p>
    <w:p w:rsidR="009947E7" w:rsidRPr="00207995" w:rsidRDefault="009947E7" w:rsidP="009947E7">
      <w:pPr>
        <w:pStyle w:val="Default"/>
        <w:rPr>
          <w:bCs/>
          <w:color w:val="auto"/>
          <w:sz w:val="22"/>
          <w:szCs w:val="22"/>
        </w:rPr>
      </w:pPr>
      <w:r w:rsidRPr="00207995">
        <w:rPr>
          <w:bCs/>
          <w:color w:val="auto"/>
          <w:sz w:val="22"/>
          <w:szCs w:val="22"/>
        </w:rPr>
        <w:t xml:space="preserve">2-7 Written course descriptions, content outlines, including topics to be presented, specific instructional objectives, learning experiences, and evaluation procedures must be provided to students at the initiation of each dental hygiene course. </w:t>
      </w:r>
    </w:p>
    <w:p w:rsidR="009947E7" w:rsidRPr="00207995" w:rsidRDefault="009947E7" w:rsidP="009947E7">
      <w:pPr>
        <w:pStyle w:val="Default"/>
        <w:rPr>
          <w:color w:val="auto"/>
          <w:sz w:val="22"/>
          <w:szCs w:val="22"/>
        </w:rPr>
      </w:pPr>
    </w:p>
    <w:p w:rsidR="009947E7" w:rsidRPr="00207995" w:rsidRDefault="009947E7" w:rsidP="009947E7">
      <w:pPr>
        <w:pStyle w:val="Default"/>
        <w:rPr>
          <w:bCs/>
          <w:sz w:val="22"/>
          <w:szCs w:val="22"/>
        </w:rPr>
      </w:pPr>
      <w:r w:rsidRPr="00207995">
        <w:rPr>
          <w:bCs/>
          <w:color w:val="auto"/>
          <w:sz w:val="22"/>
          <w:szCs w:val="22"/>
        </w:rPr>
        <w:t xml:space="preserve">2-8 The curriculum must include content in the following four areas: general education, biomedical sciences, dental sciences and dental hygiene science. This content must be integrated and of sufficient depth, scope, sequence of instruction, quality and emphasis to ensure achievement of the curriculum's defined competencies. </w:t>
      </w:r>
    </w:p>
    <w:p w:rsidR="00D13D7F" w:rsidRPr="00207995" w:rsidRDefault="00D13D7F" w:rsidP="009947E7">
      <w:pPr>
        <w:pStyle w:val="Default"/>
        <w:rPr>
          <w:bCs/>
          <w:sz w:val="22"/>
          <w:szCs w:val="22"/>
        </w:rPr>
      </w:pPr>
    </w:p>
    <w:p w:rsidR="009947E7" w:rsidRPr="00207995" w:rsidRDefault="009947E7" w:rsidP="009947E7">
      <w:pPr>
        <w:pStyle w:val="Default"/>
        <w:rPr>
          <w:bCs/>
          <w:sz w:val="22"/>
          <w:szCs w:val="22"/>
        </w:rPr>
      </w:pPr>
      <w:r w:rsidRPr="00207995">
        <w:rPr>
          <w:bCs/>
          <w:sz w:val="22"/>
          <w:szCs w:val="22"/>
        </w:rPr>
        <w:t>2-9 General education content must include oral and written communications, psychology, and sociology.</w:t>
      </w:r>
    </w:p>
    <w:p w:rsidR="00D13D7F" w:rsidRPr="00207995" w:rsidRDefault="00D13D7F" w:rsidP="009947E7">
      <w:pPr>
        <w:pStyle w:val="Default"/>
        <w:rPr>
          <w:bCs/>
          <w:sz w:val="22"/>
          <w:szCs w:val="22"/>
        </w:rPr>
      </w:pPr>
    </w:p>
    <w:p w:rsidR="009947E7" w:rsidRPr="00207995" w:rsidRDefault="009947E7" w:rsidP="009947E7">
      <w:pPr>
        <w:pStyle w:val="Default"/>
        <w:rPr>
          <w:bCs/>
          <w:sz w:val="22"/>
          <w:szCs w:val="22"/>
        </w:rPr>
      </w:pPr>
      <w:r w:rsidRPr="00207995">
        <w:rPr>
          <w:bCs/>
          <w:sz w:val="22"/>
          <w:szCs w:val="22"/>
        </w:rPr>
        <w:t xml:space="preserve"> 2-10 Biomedical science content must include content in anatomy, physiology, chemistry, biochemistry, microbiology, immunology, general pathology and/or pathophysiology, nutrition and pharmacology. </w:t>
      </w:r>
    </w:p>
    <w:p w:rsidR="00D13D7F" w:rsidRPr="00207995" w:rsidRDefault="00D13D7F" w:rsidP="00D13D7F">
      <w:pPr>
        <w:pStyle w:val="Default"/>
        <w:rPr>
          <w:b/>
          <w:bCs/>
          <w:sz w:val="22"/>
          <w:szCs w:val="22"/>
        </w:rPr>
      </w:pPr>
    </w:p>
    <w:p w:rsidR="00D13D7F" w:rsidRPr="00207995" w:rsidRDefault="00D13D7F" w:rsidP="00D13D7F">
      <w:pPr>
        <w:pStyle w:val="Default"/>
        <w:rPr>
          <w:bCs/>
          <w:sz w:val="22"/>
          <w:szCs w:val="22"/>
        </w:rPr>
      </w:pPr>
      <w:r w:rsidRPr="00207995">
        <w:rPr>
          <w:bCs/>
          <w:sz w:val="22"/>
          <w:szCs w:val="22"/>
        </w:rPr>
        <w:t xml:space="preserve">2-11 Dental sciences content must include tooth morphology, head, neck and oral anatomy, oral embryology and histology, oral pathology, radiography, periodontology, pain management, and dental materials. </w:t>
      </w:r>
    </w:p>
    <w:p w:rsidR="00D13D7F" w:rsidRPr="00207995" w:rsidRDefault="00D13D7F" w:rsidP="00D13D7F">
      <w:pPr>
        <w:pStyle w:val="Default"/>
        <w:rPr>
          <w:bCs/>
          <w:sz w:val="22"/>
          <w:szCs w:val="22"/>
        </w:rPr>
      </w:pPr>
    </w:p>
    <w:p w:rsidR="005E414C" w:rsidRPr="00207995" w:rsidRDefault="00D13D7F" w:rsidP="00D13D7F">
      <w:pPr>
        <w:pStyle w:val="Default"/>
        <w:rPr>
          <w:bCs/>
          <w:sz w:val="22"/>
          <w:szCs w:val="22"/>
        </w:rPr>
      </w:pPr>
      <w:r w:rsidRPr="00207995">
        <w:rPr>
          <w:bCs/>
          <w:sz w:val="22"/>
          <w:szCs w:val="22"/>
        </w:rPr>
        <w:t>2-12 Dental hygiene science content must include oral health education and preventive counseling, health promotion, patient management, clinical dental hygiene, provision of services for and management of patients with special needs, community dental/oral health, medical and dental emergencies, legal and ethical aspects of dental hygiene practice, infection and hazard control management, and the provision of oral health care services to patients with bloodborne infectious diseases submitted for each course included in the dental hygiene program for all four content areas.</w:t>
      </w:r>
    </w:p>
    <w:p w:rsidR="00D13D7F" w:rsidRPr="00207995" w:rsidRDefault="00D13D7F" w:rsidP="00D13D7F">
      <w:pPr>
        <w:pStyle w:val="Default"/>
        <w:rPr>
          <w:ins w:id="5" w:author="Owner" w:date="2013-06-19T14:22:00Z"/>
          <w:bCs/>
          <w:sz w:val="22"/>
          <w:szCs w:val="22"/>
        </w:rPr>
      </w:pPr>
    </w:p>
    <w:p w:rsidR="00D13D7F" w:rsidRPr="00207995" w:rsidRDefault="00D13D7F" w:rsidP="00D13D7F">
      <w:pPr>
        <w:pStyle w:val="Default"/>
        <w:rPr>
          <w:color w:val="auto"/>
          <w:sz w:val="22"/>
          <w:szCs w:val="22"/>
        </w:rPr>
      </w:pPr>
      <w:r w:rsidRPr="00207995">
        <w:rPr>
          <w:color w:val="auto"/>
          <w:sz w:val="22"/>
          <w:szCs w:val="22"/>
        </w:rPr>
        <w:lastRenderedPageBreak/>
        <w:t xml:space="preserve">2-13 The basic clinical education aspect of the curriculum must include a formal course sequence in scientific principles of dental hygiene practice, which extends throughout the curriculum and is coordinated and integrated with clinical experience in providing dental hygiene services. </w:t>
      </w:r>
    </w:p>
    <w:p w:rsidR="00D13D7F" w:rsidRPr="00207995" w:rsidRDefault="00D13D7F" w:rsidP="00D13D7F">
      <w:pPr>
        <w:pStyle w:val="Default"/>
        <w:rPr>
          <w:color w:val="auto"/>
          <w:sz w:val="22"/>
          <w:szCs w:val="22"/>
        </w:rPr>
      </w:pPr>
    </w:p>
    <w:p w:rsidR="00D13D7F" w:rsidRPr="00207995" w:rsidRDefault="00D13D7F" w:rsidP="00D13D7F">
      <w:pPr>
        <w:pStyle w:val="Default"/>
        <w:rPr>
          <w:color w:val="auto"/>
          <w:sz w:val="22"/>
          <w:szCs w:val="22"/>
        </w:rPr>
      </w:pPr>
      <w:r w:rsidRPr="00207995">
        <w:rPr>
          <w:color w:val="auto"/>
          <w:sz w:val="22"/>
          <w:szCs w:val="22"/>
        </w:rPr>
        <w:t>2-14 The number of hours of clinical practice scheduled must ensure that students attain clinical competence and develop appropriate judgment. Clinical practice must be distributed throughout the curriculum.</w:t>
      </w:r>
    </w:p>
    <w:p w:rsidR="00D13D7F" w:rsidRPr="00207995" w:rsidRDefault="00D13D7F" w:rsidP="00D13D7F">
      <w:pPr>
        <w:pStyle w:val="Default"/>
        <w:rPr>
          <w:color w:val="auto"/>
          <w:sz w:val="22"/>
          <w:szCs w:val="22"/>
        </w:rPr>
      </w:pPr>
    </w:p>
    <w:p w:rsidR="009947E7" w:rsidRPr="00207995" w:rsidRDefault="00D13D7F" w:rsidP="00D13D7F">
      <w:pPr>
        <w:pStyle w:val="Default"/>
        <w:rPr>
          <w:color w:val="auto"/>
          <w:sz w:val="22"/>
          <w:szCs w:val="22"/>
        </w:rPr>
      </w:pPr>
      <w:r w:rsidRPr="00207995">
        <w:rPr>
          <w:color w:val="auto"/>
          <w:sz w:val="22"/>
          <w:szCs w:val="22"/>
        </w:rPr>
        <w:t>2-15 The dental hygiene program must have established mechanisms to ensure a sufficient number of patient experiences that afford all students the opportunity to achieve stated competencies.</w:t>
      </w:r>
    </w:p>
    <w:p w:rsidR="00D13D7F" w:rsidRPr="00207995" w:rsidRDefault="00D13D7F" w:rsidP="00D13D7F">
      <w:pPr>
        <w:pStyle w:val="Default"/>
        <w:rPr>
          <w:color w:val="auto"/>
          <w:sz w:val="22"/>
          <w:szCs w:val="22"/>
        </w:rPr>
      </w:pPr>
    </w:p>
    <w:p w:rsidR="003F331A" w:rsidRPr="00207995" w:rsidRDefault="009947E7" w:rsidP="009947E7">
      <w:pPr>
        <w:pStyle w:val="Default"/>
        <w:rPr>
          <w:b/>
          <w:bCs/>
          <w:color w:val="auto"/>
          <w:sz w:val="22"/>
          <w:szCs w:val="22"/>
        </w:rPr>
      </w:pPr>
      <w:r w:rsidRPr="00207995">
        <w:rPr>
          <w:b/>
          <w:bCs/>
          <w:color w:val="auto"/>
          <w:sz w:val="22"/>
          <w:szCs w:val="22"/>
        </w:rPr>
        <w:t xml:space="preserve">Patient Care Competencies </w:t>
      </w:r>
    </w:p>
    <w:p w:rsidR="00D13D7F" w:rsidRPr="00207995" w:rsidRDefault="00D13D7F" w:rsidP="00D13D7F">
      <w:pPr>
        <w:pStyle w:val="Default"/>
        <w:rPr>
          <w:color w:val="auto"/>
          <w:sz w:val="22"/>
          <w:szCs w:val="22"/>
        </w:rPr>
      </w:pPr>
      <w:r w:rsidRPr="00207995">
        <w:rPr>
          <w:color w:val="auto"/>
          <w:sz w:val="22"/>
          <w:szCs w:val="22"/>
        </w:rPr>
        <w:t xml:space="preserve">2-16 Graduates must be competent in providing dental hygiene care for the child, adolescent, adult and geriatric patient. </w:t>
      </w:r>
    </w:p>
    <w:p w:rsidR="00D13D7F" w:rsidRPr="00207995" w:rsidRDefault="00D13D7F" w:rsidP="00D13D7F">
      <w:pPr>
        <w:pStyle w:val="Default"/>
        <w:rPr>
          <w:color w:val="auto"/>
          <w:sz w:val="22"/>
          <w:szCs w:val="22"/>
        </w:rPr>
      </w:pPr>
      <w:r w:rsidRPr="00207995">
        <w:rPr>
          <w:color w:val="auto"/>
          <w:sz w:val="22"/>
          <w:szCs w:val="22"/>
        </w:rPr>
        <w:t>Graduates must be competent in assessing the treatment needs of patients with special needs.</w:t>
      </w:r>
    </w:p>
    <w:p w:rsidR="00D13D7F" w:rsidRPr="00207995" w:rsidRDefault="00D13D7F" w:rsidP="00D13D7F">
      <w:pPr>
        <w:pStyle w:val="Default"/>
        <w:rPr>
          <w:color w:val="auto"/>
          <w:sz w:val="22"/>
          <w:szCs w:val="22"/>
        </w:rPr>
      </w:pPr>
    </w:p>
    <w:p w:rsidR="00D13D7F" w:rsidRPr="00207995" w:rsidRDefault="00D13D7F" w:rsidP="00D13D7F">
      <w:pPr>
        <w:pStyle w:val="Default"/>
        <w:rPr>
          <w:color w:val="auto"/>
          <w:sz w:val="22"/>
          <w:szCs w:val="22"/>
        </w:rPr>
      </w:pPr>
      <w:r w:rsidRPr="00207995">
        <w:rPr>
          <w:color w:val="auto"/>
          <w:sz w:val="22"/>
          <w:szCs w:val="22"/>
        </w:rPr>
        <w:t xml:space="preserve">2-17 Graduated must be competent in providing the dental hygiene process of care which includes: </w:t>
      </w:r>
    </w:p>
    <w:p w:rsidR="00D13D7F" w:rsidRPr="00207995" w:rsidRDefault="00D13D7F" w:rsidP="00D13D7F">
      <w:pPr>
        <w:pStyle w:val="Default"/>
        <w:rPr>
          <w:color w:val="auto"/>
          <w:sz w:val="22"/>
          <w:szCs w:val="22"/>
        </w:rPr>
      </w:pPr>
      <w:r w:rsidRPr="00207995">
        <w:rPr>
          <w:color w:val="auto"/>
          <w:sz w:val="22"/>
          <w:szCs w:val="22"/>
        </w:rPr>
        <w:t xml:space="preserve">a) comprehensive collection of patient data to identify the physical and oral </w:t>
      </w:r>
    </w:p>
    <w:p w:rsidR="00D13D7F" w:rsidRPr="00207995" w:rsidRDefault="00D13D7F" w:rsidP="00D13D7F">
      <w:pPr>
        <w:pStyle w:val="Default"/>
        <w:rPr>
          <w:color w:val="auto"/>
          <w:sz w:val="22"/>
          <w:szCs w:val="22"/>
        </w:rPr>
      </w:pPr>
      <w:r w:rsidRPr="00207995">
        <w:rPr>
          <w:color w:val="auto"/>
          <w:sz w:val="22"/>
          <w:szCs w:val="22"/>
        </w:rPr>
        <w:t xml:space="preserve">health status; </w:t>
      </w:r>
    </w:p>
    <w:p w:rsidR="00D13D7F" w:rsidRPr="00207995" w:rsidRDefault="00D13D7F" w:rsidP="00D13D7F">
      <w:pPr>
        <w:pStyle w:val="Default"/>
        <w:rPr>
          <w:color w:val="auto"/>
          <w:sz w:val="22"/>
          <w:szCs w:val="22"/>
        </w:rPr>
      </w:pPr>
      <w:r w:rsidRPr="00207995">
        <w:rPr>
          <w:color w:val="auto"/>
          <w:sz w:val="22"/>
          <w:szCs w:val="22"/>
        </w:rPr>
        <w:t xml:space="preserve">b) analysis of assessment findings and use of critical thinking in order to address the patient’s dental hygiene treatment needs; </w:t>
      </w:r>
    </w:p>
    <w:p w:rsidR="00D13D7F" w:rsidRPr="00207995" w:rsidRDefault="00D13D7F" w:rsidP="00D13D7F">
      <w:pPr>
        <w:pStyle w:val="Default"/>
        <w:rPr>
          <w:color w:val="auto"/>
          <w:sz w:val="22"/>
          <w:szCs w:val="22"/>
        </w:rPr>
      </w:pPr>
      <w:r w:rsidRPr="00207995">
        <w:rPr>
          <w:color w:val="auto"/>
          <w:sz w:val="22"/>
          <w:szCs w:val="22"/>
        </w:rPr>
        <w:t xml:space="preserve">c) establishment of a dental hygiene care plan that reflects the realistic goals and treatment strategies to facilitate optimal oral health; </w:t>
      </w:r>
    </w:p>
    <w:p w:rsidR="00D13D7F" w:rsidRPr="00207995" w:rsidRDefault="00D13D7F" w:rsidP="00D13D7F">
      <w:pPr>
        <w:pStyle w:val="Default"/>
        <w:rPr>
          <w:color w:val="auto"/>
          <w:sz w:val="22"/>
          <w:szCs w:val="22"/>
        </w:rPr>
      </w:pPr>
      <w:r w:rsidRPr="00207995">
        <w:rPr>
          <w:color w:val="auto"/>
          <w:sz w:val="22"/>
          <w:szCs w:val="22"/>
        </w:rPr>
        <w:t xml:space="preserve">d) provision of patient-centered treatment and evidence-based care in a manner minimizing risk and optimizing oral health; </w:t>
      </w:r>
    </w:p>
    <w:p w:rsidR="00D13D7F" w:rsidRPr="00207995" w:rsidRDefault="00D13D7F" w:rsidP="00D13D7F">
      <w:pPr>
        <w:pStyle w:val="Default"/>
        <w:rPr>
          <w:color w:val="auto"/>
          <w:sz w:val="22"/>
          <w:szCs w:val="22"/>
        </w:rPr>
      </w:pPr>
      <w:r w:rsidRPr="00207995">
        <w:rPr>
          <w:color w:val="auto"/>
          <w:sz w:val="22"/>
          <w:szCs w:val="22"/>
        </w:rPr>
        <w:t xml:space="preserve">e) measurement of the extent to which goals identified in the dental hygiene care plan are achieved; </w:t>
      </w:r>
    </w:p>
    <w:p w:rsidR="009947E7" w:rsidRPr="00207995" w:rsidRDefault="00D13D7F" w:rsidP="00D13D7F">
      <w:pPr>
        <w:pStyle w:val="Default"/>
        <w:rPr>
          <w:color w:val="auto"/>
          <w:sz w:val="22"/>
          <w:szCs w:val="22"/>
        </w:rPr>
      </w:pPr>
      <w:r w:rsidRPr="00207995">
        <w:rPr>
          <w:color w:val="auto"/>
          <w:sz w:val="22"/>
          <w:szCs w:val="22"/>
        </w:rPr>
        <w:t>f) complete and accurate recording of all documentation relevant to patient care.</w:t>
      </w:r>
    </w:p>
    <w:p w:rsidR="00D13D7F" w:rsidRPr="00207995" w:rsidRDefault="00D13D7F" w:rsidP="00D13D7F">
      <w:pPr>
        <w:pStyle w:val="Default"/>
        <w:rPr>
          <w:color w:val="auto"/>
          <w:sz w:val="22"/>
          <w:szCs w:val="22"/>
        </w:rPr>
      </w:pPr>
    </w:p>
    <w:p w:rsidR="00D13D7F" w:rsidRPr="00207995" w:rsidRDefault="00D13D7F" w:rsidP="00D13D7F">
      <w:pPr>
        <w:rPr>
          <w:rFonts w:ascii="Times New Roman" w:hAnsi="Times New Roman" w:cs="Times New Roman"/>
          <w:bCs/>
        </w:rPr>
      </w:pPr>
      <w:r w:rsidRPr="00207995">
        <w:rPr>
          <w:rFonts w:ascii="Times New Roman" w:hAnsi="Times New Roman" w:cs="Times New Roman"/>
          <w:bCs/>
        </w:rPr>
        <w:t>2-18 Graduates must be competent in providing dental hygiene care for all types of classifications of periodontal disease including patients who exhibit moderate to severe periodontal disease.</w:t>
      </w:r>
    </w:p>
    <w:p w:rsidR="00D13D7F" w:rsidRPr="00207995" w:rsidRDefault="00D13D7F" w:rsidP="00D13D7F">
      <w:pPr>
        <w:rPr>
          <w:rFonts w:ascii="Times New Roman" w:hAnsi="Times New Roman" w:cs="Times New Roman"/>
          <w:bCs/>
        </w:rPr>
      </w:pPr>
    </w:p>
    <w:p w:rsidR="00D13D7F" w:rsidRPr="00207995" w:rsidRDefault="00D13D7F" w:rsidP="00D13D7F">
      <w:pPr>
        <w:rPr>
          <w:rFonts w:ascii="Times New Roman" w:hAnsi="Times New Roman" w:cs="Times New Roman"/>
          <w:bCs/>
        </w:rPr>
      </w:pPr>
      <w:r w:rsidRPr="00207995">
        <w:rPr>
          <w:rFonts w:ascii="Times New Roman" w:hAnsi="Times New Roman" w:cs="Times New Roman"/>
          <w:bCs/>
        </w:rPr>
        <w:t xml:space="preserve">2-19 Graduates must be competent in interpersonal and communication skills to effectively interact with diverse population groups and other members of the health care team. </w:t>
      </w:r>
    </w:p>
    <w:p w:rsidR="00D13D7F" w:rsidRPr="00207995" w:rsidRDefault="00D13D7F" w:rsidP="00D13D7F">
      <w:pPr>
        <w:rPr>
          <w:rFonts w:ascii="Times New Roman" w:hAnsi="Times New Roman" w:cs="Times New Roman"/>
          <w:b/>
          <w:bCs/>
        </w:rPr>
      </w:pPr>
    </w:p>
    <w:p w:rsidR="003F331A" w:rsidRPr="00207995" w:rsidRDefault="003F331A" w:rsidP="003F331A">
      <w:pPr>
        <w:pStyle w:val="Default"/>
        <w:rPr>
          <w:color w:val="auto"/>
          <w:sz w:val="22"/>
          <w:szCs w:val="22"/>
        </w:rPr>
      </w:pPr>
      <w:r w:rsidRPr="00207995">
        <w:rPr>
          <w:color w:val="auto"/>
          <w:sz w:val="22"/>
          <w:szCs w:val="22"/>
        </w:rPr>
        <w:t>2-20 Graduates must be competent in assessing, planning, implementing and evaluating community-based oral health programs including, health promotion and disease prevention activities.</w:t>
      </w:r>
    </w:p>
    <w:p w:rsidR="003F331A" w:rsidRPr="00207995" w:rsidRDefault="003F331A" w:rsidP="003F331A">
      <w:pPr>
        <w:pStyle w:val="Default"/>
        <w:rPr>
          <w:color w:val="auto"/>
          <w:sz w:val="22"/>
          <w:szCs w:val="22"/>
        </w:rPr>
      </w:pPr>
    </w:p>
    <w:p w:rsidR="009947E7" w:rsidRPr="00207995" w:rsidRDefault="003F331A" w:rsidP="003F331A">
      <w:pPr>
        <w:pStyle w:val="Default"/>
        <w:rPr>
          <w:color w:val="auto"/>
          <w:sz w:val="22"/>
          <w:szCs w:val="22"/>
        </w:rPr>
      </w:pPr>
      <w:r w:rsidRPr="00207995">
        <w:rPr>
          <w:color w:val="auto"/>
          <w:sz w:val="22"/>
          <w:szCs w:val="22"/>
        </w:rPr>
        <w:t>2-21 Graduates must be competent in providing appropriate life support measures for medical emergencies that may be encountered in dental hygiene practice.</w:t>
      </w:r>
    </w:p>
    <w:p w:rsidR="00D13D7F" w:rsidRPr="00207995" w:rsidRDefault="00D13D7F" w:rsidP="009947E7">
      <w:pPr>
        <w:pStyle w:val="Default"/>
        <w:rPr>
          <w:b/>
          <w:bCs/>
          <w:color w:val="auto"/>
          <w:sz w:val="22"/>
          <w:szCs w:val="22"/>
        </w:rPr>
      </w:pPr>
    </w:p>
    <w:p w:rsidR="00FD681E" w:rsidRPr="00207995" w:rsidRDefault="00FD681E" w:rsidP="009947E7">
      <w:pPr>
        <w:pStyle w:val="Default"/>
        <w:rPr>
          <w:b/>
          <w:bCs/>
          <w:color w:val="auto"/>
          <w:sz w:val="22"/>
          <w:szCs w:val="22"/>
        </w:rPr>
      </w:pPr>
    </w:p>
    <w:p w:rsidR="003F331A" w:rsidRPr="00207995" w:rsidRDefault="00D13D7F" w:rsidP="00D13D7F">
      <w:pPr>
        <w:pStyle w:val="Default"/>
        <w:rPr>
          <w:b/>
          <w:bCs/>
          <w:color w:val="auto"/>
          <w:sz w:val="22"/>
          <w:szCs w:val="22"/>
        </w:rPr>
      </w:pPr>
      <w:r w:rsidRPr="00207995">
        <w:rPr>
          <w:b/>
          <w:bCs/>
          <w:color w:val="auto"/>
          <w:sz w:val="22"/>
          <w:szCs w:val="22"/>
        </w:rPr>
        <w:t xml:space="preserve">Ethics and Professionalism </w:t>
      </w:r>
    </w:p>
    <w:p w:rsidR="00D13D7F" w:rsidRPr="00207995" w:rsidRDefault="00D13D7F" w:rsidP="00D13D7F">
      <w:pPr>
        <w:pStyle w:val="Default"/>
        <w:rPr>
          <w:bCs/>
          <w:color w:val="auto"/>
          <w:sz w:val="22"/>
          <w:szCs w:val="22"/>
        </w:rPr>
      </w:pPr>
      <w:r w:rsidRPr="00207995">
        <w:rPr>
          <w:bCs/>
          <w:color w:val="auto"/>
          <w:sz w:val="22"/>
          <w:szCs w:val="22"/>
        </w:rPr>
        <w:t xml:space="preserve">2-22 Graduates must be competent in the application of the principles of ethical reasoning, ethical decision making and professional responsibility as they pertain to the academic environment, research, patient care and practice management. </w:t>
      </w:r>
    </w:p>
    <w:p w:rsidR="00D13D7F" w:rsidRPr="00207995" w:rsidRDefault="00D13D7F" w:rsidP="00D13D7F">
      <w:pPr>
        <w:pStyle w:val="Default"/>
        <w:rPr>
          <w:bCs/>
          <w:color w:val="auto"/>
          <w:sz w:val="22"/>
          <w:szCs w:val="22"/>
        </w:rPr>
      </w:pPr>
    </w:p>
    <w:p w:rsidR="00D13D7F" w:rsidRPr="00207995" w:rsidRDefault="00D13D7F" w:rsidP="00D13D7F">
      <w:pPr>
        <w:pStyle w:val="Default"/>
        <w:rPr>
          <w:bCs/>
          <w:color w:val="auto"/>
          <w:sz w:val="22"/>
          <w:szCs w:val="22"/>
        </w:rPr>
      </w:pPr>
      <w:r w:rsidRPr="00207995">
        <w:rPr>
          <w:bCs/>
          <w:color w:val="auto"/>
          <w:sz w:val="22"/>
          <w:szCs w:val="22"/>
        </w:rPr>
        <w:t>2-23 Graduates must be competent in applying legal and regulatory concepts to the provision and/or support of oral health care services.</w:t>
      </w:r>
    </w:p>
    <w:p w:rsidR="00D13D7F" w:rsidRPr="00207995" w:rsidRDefault="00D13D7F" w:rsidP="00D13D7F">
      <w:pPr>
        <w:pStyle w:val="Default"/>
        <w:rPr>
          <w:bCs/>
          <w:color w:val="auto"/>
          <w:sz w:val="22"/>
          <w:szCs w:val="22"/>
        </w:rPr>
      </w:pPr>
    </w:p>
    <w:p w:rsidR="00D13D7F" w:rsidRPr="00207995" w:rsidRDefault="00D13D7F" w:rsidP="00D13D7F">
      <w:pPr>
        <w:pStyle w:val="Default"/>
        <w:rPr>
          <w:bCs/>
          <w:color w:val="auto"/>
          <w:sz w:val="22"/>
          <w:szCs w:val="22"/>
        </w:rPr>
      </w:pPr>
      <w:r w:rsidRPr="00207995">
        <w:rPr>
          <w:bCs/>
          <w:color w:val="auto"/>
          <w:sz w:val="22"/>
          <w:szCs w:val="22"/>
        </w:rPr>
        <w:t xml:space="preserve">Critical Thinking </w:t>
      </w:r>
    </w:p>
    <w:p w:rsidR="00D13D7F" w:rsidRPr="00207995" w:rsidRDefault="00D13D7F" w:rsidP="00D13D7F">
      <w:pPr>
        <w:pStyle w:val="Default"/>
        <w:rPr>
          <w:bCs/>
          <w:color w:val="auto"/>
          <w:sz w:val="22"/>
          <w:szCs w:val="22"/>
        </w:rPr>
      </w:pPr>
      <w:r w:rsidRPr="00207995">
        <w:rPr>
          <w:bCs/>
          <w:color w:val="auto"/>
          <w:sz w:val="22"/>
          <w:szCs w:val="22"/>
        </w:rPr>
        <w:t xml:space="preserve">2-24 Graduates must be competent in the application of self-assessment skills to prepare them for life-long learning. </w:t>
      </w:r>
    </w:p>
    <w:p w:rsidR="00D13D7F" w:rsidRPr="00207995" w:rsidRDefault="00D13D7F" w:rsidP="00D13D7F">
      <w:pPr>
        <w:pStyle w:val="Default"/>
        <w:rPr>
          <w:bCs/>
          <w:color w:val="auto"/>
          <w:sz w:val="22"/>
          <w:szCs w:val="22"/>
        </w:rPr>
      </w:pPr>
    </w:p>
    <w:p w:rsidR="00D13D7F" w:rsidRPr="00207995" w:rsidRDefault="00D13D7F" w:rsidP="00D13D7F">
      <w:pPr>
        <w:pStyle w:val="Default"/>
        <w:rPr>
          <w:bCs/>
          <w:color w:val="auto"/>
          <w:sz w:val="22"/>
          <w:szCs w:val="22"/>
        </w:rPr>
      </w:pPr>
      <w:r w:rsidRPr="00207995">
        <w:rPr>
          <w:bCs/>
          <w:color w:val="auto"/>
          <w:sz w:val="22"/>
          <w:szCs w:val="22"/>
        </w:rPr>
        <w:t xml:space="preserve">2-25 Graduates must be competent in the evaluation of current scientific literature. </w:t>
      </w:r>
    </w:p>
    <w:p w:rsidR="00D13D7F" w:rsidRPr="00207995" w:rsidRDefault="00D13D7F" w:rsidP="00D13D7F">
      <w:pPr>
        <w:pStyle w:val="Default"/>
        <w:rPr>
          <w:bCs/>
          <w:color w:val="auto"/>
          <w:sz w:val="22"/>
          <w:szCs w:val="22"/>
        </w:rPr>
      </w:pPr>
    </w:p>
    <w:p w:rsidR="00D13D7F" w:rsidRPr="00207995" w:rsidRDefault="00D13D7F" w:rsidP="00D13D7F">
      <w:pPr>
        <w:pStyle w:val="Default"/>
        <w:rPr>
          <w:bCs/>
          <w:color w:val="auto"/>
          <w:sz w:val="22"/>
          <w:szCs w:val="22"/>
        </w:rPr>
      </w:pPr>
      <w:r w:rsidRPr="00207995">
        <w:rPr>
          <w:bCs/>
          <w:color w:val="auto"/>
          <w:sz w:val="22"/>
          <w:szCs w:val="22"/>
        </w:rPr>
        <w:t>2-26 Graduates must be competent in problem solving strategies related to comprehensive patient care and management of patients.</w:t>
      </w:r>
    </w:p>
    <w:p w:rsidR="00D13D7F" w:rsidRPr="00207995" w:rsidRDefault="00D13D7F" w:rsidP="009947E7">
      <w:pPr>
        <w:pStyle w:val="Default"/>
        <w:rPr>
          <w:b/>
          <w:bCs/>
          <w:color w:val="auto"/>
          <w:sz w:val="22"/>
          <w:szCs w:val="22"/>
        </w:rPr>
      </w:pPr>
    </w:p>
    <w:p w:rsidR="003F331A" w:rsidRPr="00207995" w:rsidRDefault="009947E7" w:rsidP="009947E7">
      <w:pPr>
        <w:pStyle w:val="Default"/>
        <w:rPr>
          <w:b/>
          <w:bCs/>
          <w:color w:val="auto"/>
          <w:sz w:val="22"/>
          <w:szCs w:val="22"/>
        </w:rPr>
      </w:pPr>
      <w:r w:rsidRPr="00207995">
        <w:rPr>
          <w:b/>
          <w:bCs/>
          <w:color w:val="auto"/>
          <w:sz w:val="22"/>
          <w:szCs w:val="22"/>
        </w:rPr>
        <w:t xml:space="preserve">Curriculum Management </w:t>
      </w:r>
    </w:p>
    <w:p w:rsidR="009947E7" w:rsidRPr="00207995" w:rsidRDefault="009947E7" w:rsidP="009947E7">
      <w:pPr>
        <w:pStyle w:val="Default"/>
        <w:rPr>
          <w:color w:val="auto"/>
          <w:sz w:val="22"/>
          <w:szCs w:val="22"/>
        </w:rPr>
      </w:pPr>
      <w:r w:rsidRPr="00207995">
        <w:rPr>
          <w:bCs/>
          <w:color w:val="auto"/>
          <w:sz w:val="22"/>
          <w:szCs w:val="22"/>
        </w:rPr>
        <w:t xml:space="preserve">2-27 The dental hygiene program must have a formal, written curriculum management plan, which includes: </w:t>
      </w:r>
    </w:p>
    <w:p w:rsidR="009947E7" w:rsidRPr="00207995" w:rsidRDefault="009947E7" w:rsidP="009947E7">
      <w:pPr>
        <w:pStyle w:val="Default"/>
        <w:spacing w:after="31"/>
        <w:rPr>
          <w:color w:val="auto"/>
          <w:sz w:val="22"/>
          <w:szCs w:val="22"/>
        </w:rPr>
      </w:pPr>
      <w:r w:rsidRPr="00207995">
        <w:rPr>
          <w:bCs/>
          <w:color w:val="auto"/>
          <w:sz w:val="22"/>
          <w:szCs w:val="22"/>
        </w:rPr>
        <w:t xml:space="preserve">a) an ongoing curriculum review and evaluation process with input from faculty, students, administration and other appropriate sources; </w:t>
      </w:r>
    </w:p>
    <w:p w:rsidR="009947E7" w:rsidRPr="00207995" w:rsidRDefault="009947E7" w:rsidP="009947E7">
      <w:pPr>
        <w:pStyle w:val="Default"/>
        <w:spacing w:after="31"/>
        <w:rPr>
          <w:color w:val="auto"/>
          <w:sz w:val="22"/>
          <w:szCs w:val="22"/>
        </w:rPr>
      </w:pPr>
      <w:r w:rsidRPr="00207995">
        <w:rPr>
          <w:bCs/>
          <w:color w:val="auto"/>
          <w:sz w:val="22"/>
          <w:szCs w:val="22"/>
        </w:rPr>
        <w:t xml:space="preserve">b) evaluation of the effectiveness of all courses as they support the program’s goals and competencies; </w:t>
      </w:r>
    </w:p>
    <w:p w:rsidR="009947E7" w:rsidRPr="00207995" w:rsidRDefault="009947E7" w:rsidP="009947E7">
      <w:pPr>
        <w:pStyle w:val="Default"/>
        <w:rPr>
          <w:bCs/>
          <w:color w:val="auto"/>
          <w:sz w:val="22"/>
          <w:szCs w:val="22"/>
        </w:rPr>
      </w:pPr>
      <w:r w:rsidRPr="00207995">
        <w:rPr>
          <w:bCs/>
          <w:color w:val="auto"/>
          <w:sz w:val="22"/>
          <w:szCs w:val="22"/>
        </w:rPr>
        <w:t>c) a defined mechanism for coordinating instruction among dental hygiene program faculty.</w:t>
      </w:r>
    </w:p>
    <w:p w:rsidR="009947E7" w:rsidRPr="00207995" w:rsidRDefault="009947E7" w:rsidP="009947E7">
      <w:pPr>
        <w:pStyle w:val="Default"/>
        <w:rPr>
          <w:b/>
          <w:bCs/>
          <w:color w:val="auto"/>
          <w:sz w:val="22"/>
          <w:szCs w:val="22"/>
        </w:rPr>
      </w:pPr>
    </w:p>
    <w:p w:rsidR="009947E7" w:rsidRPr="00207995" w:rsidRDefault="009947E7" w:rsidP="009947E7">
      <w:pPr>
        <w:pStyle w:val="Default"/>
        <w:rPr>
          <w:color w:val="auto"/>
          <w:sz w:val="22"/>
          <w:szCs w:val="22"/>
        </w:rPr>
      </w:pPr>
      <w:r w:rsidRPr="00207995">
        <w:rPr>
          <w:b/>
          <w:bCs/>
          <w:color w:val="auto"/>
          <w:sz w:val="22"/>
          <w:szCs w:val="22"/>
        </w:rPr>
        <w:t xml:space="preserve"> </w:t>
      </w:r>
    </w:p>
    <w:p w:rsidR="009947E7" w:rsidRPr="00207995" w:rsidRDefault="009947E7" w:rsidP="009947E7">
      <w:pPr>
        <w:pStyle w:val="Default"/>
        <w:rPr>
          <w:color w:val="auto"/>
          <w:sz w:val="22"/>
          <w:szCs w:val="22"/>
        </w:rPr>
      </w:pPr>
      <w:r w:rsidRPr="00207995">
        <w:rPr>
          <w:b/>
          <w:bCs/>
          <w:color w:val="auto"/>
          <w:sz w:val="22"/>
          <w:szCs w:val="22"/>
        </w:rPr>
        <w:t xml:space="preserve">STANDARD 3 - ADMINISTRATION, FACULTY AND STAFF </w:t>
      </w:r>
    </w:p>
    <w:p w:rsidR="009947E7" w:rsidRPr="00207995" w:rsidRDefault="009947E7" w:rsidP="009947E7">
      <w:pPr>
        <w:pStyle w:val="Default"/>
        <w:rPr>
          <w:b/>
          <w:bCs/>
          <w:color w:val="auto"/>
          <w:sz w:val="22"/>
          <w:szCs w:val="22"/>
        </w:rPr>
      </w:pPr>
    </w:p>
    <w:p w:rsidR="009947E7" w:rsidRPr="00207995" w:rsidRDefault="009947E7" w:rsidP="009947E7">
      <w:pPr>
        <w:pStyle w:val="Default"/>
        <w:rPr>
          <w:color w:val="auto"/>
          <w:sz w:val="22"/>
          <w:szCs w:val="22"/>
        </w:rPr>
      </w:pPr>
      <w:r w:rsidRPr="00207995">
        <w:rPr>
          <w:bCs/>
          <w:color w:val="auto"/>
          <w:sz w:val="22"/>
          <w:szCs w:val="22"/>
        </w:rPr>
        <w:t>3-1 The program must be a recognized entity within the institution’s administrative structure which supports the attainment of program goals.</w:t>
      </w:r>
    </w:p>
    <w:p w:rsidR="009947E7" w:rsidRPr="00207995" w:rsidRDefault="009947E7" w:rsidP="009947E7">
      <w:pPr>
        <w:pStyle w:val="Default"/>
        <w:rPr>
          <w:bCs/>
          <w:color w:val="auto"/>
          <w:sz w:val="22"/>
          <w:szCs w:val="22"/>
        </w:rPr>
      </w:pPr>
    </w:p>
    <w:p w:rsidR="003F331A" w:rsidRPr="00207995" w:rsidRDefault="009947E7" w:rsidP="009947E7">
      <w:pPr>
        <w:pStyle w:val="Default"/>
        <w:rPr>
          <w:b/>
          <w:bCs/>
          <w:color w:val="auto"/>
          <w:sz w:val="22"/>
          <w:szCs w:val="22"/>
        </w:rPr>
      </w:pPr>
      <w:r w:rsidRPr="00207995">
        <w:rPr>
          <w:b/>
          <w:bCs/>
          <w:color w:val="auto"/>
          <w:sz w:val="22"/>
          <w:szCs w:val="22"/>
        </w:rPr>
        <w:t xml:space="preserve">Program Administrator </w:t>
      </w:r>
    </w:p>
    <w:p w:rsidR="009947E7" w:rsidRPr="00207995" w:rsidRDefault="009947E7" w:rsidP="009947E7">
      <w:pPr>
        <w:pStyle w:val="Default"/>
        <w:rPr>
          <w:color w:val="auto"/>
          <w:sz w:val="22"/>
          <w:szCs w:val="22"/>
        </w:rPr>
      </w:pPr>
      <w:r w:rsidRPr="00207995">
        <w:rPr>
          <w:bCs/>
          <w:color w:val="auto"/>
          <w:sz w:val="22"/>
          <w:szCs w:val="22"/>
        </w:rPr>
        <w:t xml:space="preserve">3-2 The dental hygiene program administrator must have a full-time appointment as defined by the institution, whose primary responsibility is for operation, supervision, evaluation and revision of the program. </w:t>
      </w:r>
    </w:p>
    <w:p w:rsidR="009947E7" w:rsidRPr="00207995" w:rsidRDefault="009947E7" w:rsidP="009947E7">
      <w:pPr>
        <w:pStyle w:val="Default"/>
        <w:rPr>
          <w:color w:val="auto"/>
          <w:sz w:val="22"/>
          <w:szCs w:val="22"/>
        </w:rPr>
      </w:pPr>
    </w:p>
    <w:p w:rsidR="009947E7" w:rsidRPr="00207995" w:rsidRDefault="009947E7" w:rsidP="009947E7">
      <w:pPr>
        <w:pStyle w:val="Default"/>
        <w:rPr>
          <w:bCs/>
          <w:color w:val="auto"/>
          <w:sz w:val="22"/>
          <w:szCs w:val="22"/>
        </w:rPr>
      </w:pPr>
      <w:r w:rsidRPr="00207995">
        <w:rPr>
          <w:bCs/>
          <w:color w:val="auto"/>
          <w:sz w:val="22"/>
          <w:szCs w:val="22"/>
        </w:rPr>
        <w:t xml:space="preserve">3-3 The program administrator must be a dental hygienist who is a graduate of a program accredited by the Commission on Dental Accreditation and possesses a masters or higher degree or is currently enrolled in a masters or higher degree program or a dentist who has background in education and the professional experience necessary to understand and fulfill the program goals. </w:t>
      </w:r>
    </w:p>
    <w:p w:rsidR="009947E7" w:rsidRPr="00207995" w:rsidRDefault="009947E7" w:rsidP="009947E7">
      <w:pPr>
        <w:autoSpaceDE w:val="0"/>
        <w:autoSpaceDN w:val="0"/>
        <w:adjustRightInd w:val="0"/>
        <w:rPr>
          <w:rFonts w:ascii="Times New Roman" w:hAnsi="Times New Roman" w:cs="Times New Roman"/>
          <w:color w:val="000000"/>
        </w:rPr>
      </w:pPr>
    </w:p>
    <w:p w:rsidR="009947E7" w:rsidRPr="00207995" w:rsidRDefault="009947E7" w:rsidP="009947E7">
      <w:pPr>
        <w:autoSpaceDE w:val="0"/>
        <w:autoSpaceDN w:val="0"/>
        <w:adjustRightInd w:val="0"/>
        <w:rPr>
          <w:rFonts w:ascii="Times New Roman" w:hAnsi="Times New Roman" w:cs="Times New Roman"/>
          <w:color w:val="000000"/>
        </w:rPr>
      </w:pPr>
      <w:r w:rsidRPr="00207995">
        <w:rPr>
          <w:rFonts w:ascii="Times New Roman" w:hAnsi="Times New Roman" w:cs="Times New Roman"/>
          <w:bCs/>
          <w:color w:val="000000"/>
        </w:rPr>
        <w:t xml:space="preserve">3-4 The program administrator must have the authority and responsibility necessary to fulfill program goals including: </w:t>
      </w:r>
    </w:p>
    <w:p w:rsidR="009947E7" w:rsidRPr="00207995" w:rsidRDefault="009947E7" w:rsidP="009947E7">
      <w:pPr>
        <w:autoSpaceDE w:val="0"/>
        <w:autoSpaceDN w:val="0"/>
        <w:adjustRightInd w:val="0"/>
        <w:spacing w:after="31"/>
        <w:rPr>
          <w:rFonts w:ascii="Times New Roman" w:hAnsi="Times New Roman" w:cs="Times New Roman"/>
          <w:color w:val="000000"/>
        </w:rPr>
      </w:pPr>
      <w:r w:rsidRPr="00207995">
        <w:rPr>
          <w:rFonts w:ascii="Times New Roman" w:hAnsi="Times New Roman" w:cs="Times New Roman"/>
          <w:bCs/>
          <w:color w:val="000000"/>
        </w:rPr>
        <w:t xml:space="preserve">a) curriculum development, evaluation and revision; </w:t>
      </w:r>
    </w:p>
    <w:p w:rsidR="009947E7" w:rsidRPr="00207995" w:rsidRDefault="009947E7" w:rsidP="009947E7">
      <w:pPr>
        <w:autoSpaceDE w:val="0"/>
        <w:autoSpaceDN w:val="0"/>
        <w:adjustRightInd w:val="0"/>
        <w:spacing w:after="31"/>
        <w:rPr>
          <w:rFonts w:ascii="Times New Roman" w:hAnsi="Times New Roman" w:cs="Times New Roman"/>
          <w:color w:val="000000"/>
        </w:rPr>
      </w:pPr>
      <w:r w:rsidRPr="00207995">
        <w:rPr>
          <w:rFonts w:ascii="Times New Roman" w:hAnsi="Times New Roman" w:cs="Times New Roman"/>
          <w:bCs/>
          <w:color w:val="000000"/>
        </w:rPr>
        <w:t xml:space="preserve">b) faculty recruitment, assignments and supervision; </w:t>
      </w:r>
    </w:p>
    <w:p w:rsidR="009947E7" w:rsidRPr="00207995" w:rsidRDefault="009947E7" w:rsidP="009947E7">
      <w:pPr>
        <w:autoSpaceDE w:val="0"/>
        <w:autoSpaceDN w:val="0"/>
        <w:adjustRightInd w:val="0"/>
        <w:spacing w:after="31"/>
        <w:rPr>
          <w:rFonts w:ascii="Times New Roman" w:hAnsi="Times New Roman" w:cs="Times New Roman"/>
          <w:color w:val="000000"/>
        </w:rPr>
      </w:pPr>
      <w:r w:rsidRPr="00207995">
        <w:rPr>
          <w:rFonts w:ascii="Times New Roman" w:hAnsi="Times New Roman" w:cs="Times New Roman"/>
          <w:bCs/>
          <w:color w:val="000000"/>
        </w:rPr>
        <w:t xml:space="preserve">c) input into faculty evaluation; </w:t>
      </w:r>
    </w:p>
    <w:p w:rsidR="009947E7" w:rsidRPr="00207995" w:rsidRDefault="009947E7" w:rsidP="009947E7">
      <w:pPr>
        <w:autoSpaceDE w:val="0"/>
        <w:autoSpaceDN w:val="0"/>
        <w:adjustRightInd w:val="0"/>
        <w:spacing w:after="31"/>
        <w:rPr>
          <w:rFonts w:ascii="Times New Roman" w:hAnsi="Times New Roman" w:cs="Times New Roman"/>
          <w:color w:val="000000"/>
        </w:rPr>
      </w:pPr>
      <w:r w:rsidRPr="00207995">
        <w:rPr>
          <w:rFonts w:ascii="Times New Roman" w:hAnsi="Times New Roman" w:cs="Times New Roman"/>
          <w:bCs/>
          <w:color w:val="000000"/>
        </w:rPr>
        <w:t xml:space="preserve">d) initiation of program or department in-service and faculty development; </w:t>
      </w:r>
    </w:p>
    <w:p w:rsidR="009947E7" w:rsidRPr="00207995" w:rsidRDefault="009947E7" w:rsidP="009947E7">
      <w:pPr>
        <w:autoSpaceDE w:val="0"/>
        <w:autoSpaceDN w:val="0"/>
        <w:adjustRightInd w:val="0"/>
        <w:spacing w:after="31"/>
        <w:rPr>
          <w:rFonts w:ascii="Times New Roman" w:hAnsi="Times New Roman" w:cs="Times New Roman"/>
          <w:color w:val="000000"/>
        </w:rPr>
      </w:pPr>
      <w:r w:rsidRPr="00207995">
        <w:rPr>
          <w:rFonts w:ascii="Times New Roman" w:hAnsi="Times New Roman" w:cs="Times New Roman"/>
          <w:bCs/>
          <w:color w:val="000000"/>
        </w:rPr>
        <w:t xml:space="preserve">e) assessing, planning and operating program facilities; </w:t>
      </w:r>
    </w:p>
    <w:p w:rsidR="009947E7" w:rsidRPr="00207995" w:rsidRDefault="009947E7" w:rsidP="009947E7">
      <w:pPr>
        <w:autoSpaceDE w:val="0"/>
        <w:autoSpaceDN w:val="0"/>
        <w:adjustRightInd w:val="0"/>
        <w:spacing w:after="31"/>
        <w:rPr>
          <w:rFonts w:ascii="Times New Roman" w:hAnsi="Times New Roman" w:cs="Times New Roman"/>
          <w:color w:val="000000"/>
        </w:rPr>
      </w:pPr>
      <w:r w:rsidRPr="00207995">
        <w:rPr>
          <w:rFonts w:ascii="Times New Roman" w:hAnsi="Times New Roman" w:cs="Times New Roman"/>
          <w:bCs/>
          <w:color w:val="000000"/>
        </w:rPr>
        <w:t xml:space="preserve">f) input into budget preparation and fiscal administration; </w:t>
      </w:r>
    </w:p>
    <w:p w:rsidR="009947E7" w:rsidRPr="00207995" w:rsidRDefault="009947E7" w:rsidP="009947E7">
      <w:pPr>
        <w:autoSpaceDE w:val="0"/>
        <w:autoSpaceDN w:val="0"/>
        <w:adjustRightInd w:val="0"/>
        <w:rPr>
          <w:rFonts w:ascii="Times New Roman" w:hAnsi="Times New Roman" w:cs="Times New Roman"/>
          <w:color w:val="000000"/>
        </w:rPr>
      </w:pPr>
      <w:r w:rsidRPr="00207995">
        <w:rPr>
          <w:rFonts w:ascii="Times New Roman" w:hAnsi="Times New Roman" w:cs="Times New Roman"/>
          <w:bCs/>
          <w:color w:val="000000"/>
        </w:rPr>
        <w:t xml:space="preserve">g) coordination, evaluation and participation in determining admission criteria and procedures as well as student promotion and retention criteria. </w:t>
      </w:r>
    </w:p>
    <w:p w:rsidR="009947E7" w:rsidRPr="00207995" w:rsidRDefault="009947E7" w:rsidP="009947E7">
      <w:pPr>
        <w:autoSpaceDE w:val="0"/>
        <w:autoSpaceDN w:val="0"/>
        <w:adjustRightInd w:val="0"/>
        <w:rPr>
          <w:rFonts w:ascii="Times New Roman" w:hAnsi="Times New Roman" w:cs="Times New Roman"/>
          <w:color w:val="000000"/>
        </w:rPr>
      </w:pPr>
    </w:p>
    <w:p w:rsidR="003F331A" w:rsidRPr="00207995" w:rsidRDefault="009947E7" w:rsidP="009947E7">
      <w:pPr>
        <w:autoSpaceDE w:val="0"/>
        <w:autoSpaceDN w:val="0"/>
        <w:adjustRightInd w:val="0"/>
        <w:rPr>
          <w:rFonts w:ascii="Times New Roman" w:hAnsi="Times New Roman" w:cs="Times New Roman"/>
          <w:b/>
          <w:bCs/>
          <w:color w:val="000000"/>
        </w:rPr>
      </w:pPr>
      <w:r w:rsidRPr="00207995">
        <w:rPr>
          <w:rFonts w:ascii="Times New Roman" w:hAnsi="Times New Roman" w:cs="Times New Roman"/>
          <w:b/>
          <w:bCs/>
          <w:color w:val="000000"/>
        </w:rPr>
        <w:t xml:space="preserve">Faculty </w:t>
      </w:r>
    </w:p>
    <w:p w:rsidR="009947E7" w:rsidRPr="00207995" w:rsidRDefault="009947E7" w:rsidP="009947E7">
      <w:pPr>
        <w:autoSpaceDE w:val="0"/>
        <w:autoSpaceDN w:val="0"/>
        <w:adjustRightInd w:val="0"/>
        <w:rPr>
          <w:rFonts w:ascii="Times New Roman" w:hAnsi="Times New Roman" w:cs="Times New Roman"/>
          <w:color w:val="000000"/>
        </w:rPr>
      </w:pPr>
      <w:r w:rsidRPr="00207995">
        <w:rPr>
          <w:rFonts w:ascii="Times New Roman" w:hAnsi="Times New Roman" w:cs="Times New Roman"/>
          <w:bCs/>
          <w:color w:val="000000"/>
        </w:rPr>
        <w:t xml:space="preserve">3-5 The number and distribution of faculty and staff must be sufficient to meet the dental hygiene program’s stated purpose, goals and objectives. </w:t>
      </w:r>
    </w:p>
    <w:p w:rsidR="009947E7" w:rsidRPr="00207995" w:rsidRDefault="009947E7" w:rsidP="009947E7">
      <w:pPr>
        <w:autoSpaceDE w:val="0"/>
        <w:autoSpaceDN w:val="0"/>
        <w:adjustRightInd w:val="0"/>
        <w:rPr>
          <w:rFonts w:ascii="Times New Roman" w:hAnsi="Times New Roman" w:cs="Times New Roman"/>
          <w:color w:val="000000"/>
        </w:rPr>
      </w:pPr>
    </w:p>
    <w:p w:rsidR="009947E7" w:rsidRPr="00207995" w:rsidRDefault="009947E7" w:rsidP="009947E7">
      <w:pPr>
        <w:pStyle w:val="Default"/>
        <w:rPr>
          <w:sz w:val="22"/>
          <w:szCs w:val="22"/>
        </w:rPr>
      </w:pPr>
      <w:r w:rsidRPr="00207995">
        <w:rPr>
          <w:bCs/>
          <w:sz w:val="22"/>
          <w:szCs w:val="22"/>
        </w:rPr>
        <w:t xml:space="preserve">3-6 The faculty to student ratios must be sufficient to ensure the development of competence and ensure the health and safety of the public. The faculty to student ratios for preclinical, clinical and radiographic clinical and laboratory sessions must not exceed one to five. Laboratory sessions in the dental science courses must not exceed one to ten to ensure the development of clinical competence and maximum protection of the patient, faculty and students. </w:t>
      </w:r>
    </w:p>
    <w:p w:rsidR="009947E7" w:rsidRPr="00207995" w:rsidRDefault="009947E7" w:rsidP="009947E7">
      <w:pPr>
        <w:autoSpaceDE w:val="0"/>
        <w:autoSpaceDN w:val="0"/>
        <w:adjustRightInd w:val="0"/>
        <w:rPr>
          <w:rFonts w:ascii="Times New Roman" w:hAnsi="Times New Roman" w:cs="Times New Roman"/>
          <w:color w:val="000000"/>
        </w:rPr>
      </w:pPr>
    </w:p>
    <w:p w:rsidR="009947E7" w:rsidRPr="00207995" w:rsidRDefault="009947E7" w:rsidP="009947E7">
      <w:pPr>
        <w:pStyle w:val="Default"/>
        <w:rPr>
          <w:sz w:val="22"/>
          <w:szCs w:val="22"/>
        </w:rPr>
      </w:pPr>
      <w:r w:rsidRPr="00207995">
        <w:rPr>
          <w:bCs/>
          <w:sz w:val="22"/>
          <w:szCs w:val="22"/>
        </w:rPr>
        <w:t xml:space="preserve">3-7 The full time faculty of a dental hygiene program must possess a baccalaureate or higher degree. </w:t>
      </w:r>
    </w:p>
    <w:p w:rsidR="009947E7" w:rsidRPr="00207995" w:rsidRDefault="009947E7" w:rsidP="009947E7">
      <w:pPr>
        <w:rPr>
          <w:rFonts w:ascii="Times New Roman" w:hAnsi="Times New Roman" w:cs="Times New Roman"/>
          <w:bCs/>
        </w:rPr>
      </w:pPr>
      <w:r w:rsidRPr="00207995">
        <w:rPr>
          <w:rFonts w:ascii="Times New Roman" w:hAnsi="Times New Roman" w:cs="Times New Roman"/>
          <w:bCs/>
        </w:rPr>
        <w:t xml:space="preserve">Faculty providing didactic instruction must have earned at least a baccalaureate degree or be currently enrolled in a baccalaureate degree program. All dental hygiene program faculty members must have current documented knowledge of the specific subjects they are teaching. All program faculty must have </w:t>
      </w:r>
      <w:r w:rsidRPr="00207995">
        <w:rPr>
          <w:rFonts w:ascii="Times New Roman" w:hAnsi="Times New Roman" w:cs="Times New Roman"/>
          <w:bCs/>
        </w:rPr>
        <w:lastRenderedPageBreak/>
        <w:t>current documented background in educational methodology consistent with teaching assignments. Faculty who are dental hygienists must be graduates of dental hygiene programs accredited by the Commission on Dental Accreditation.</w:t>
      </w:r>
      <w:r w:rsidRPr="00207995">
        <w:rPr>
          <w:rFonts w:ascii="Times New Roman" w:hAnsi="Times New Roman" w:cs="Times New Roman"/>
        </w:rPr>
        <w:t xml:space="preserve"> </w:t>
      </w:r>
    </w:p>
    <w:p w:rsidR="003F331A" w:rsidRPr="00207995" w:rsidRDefault="003F331A" w:rsidP="003F331A">
      <w:pPr>
        <w:pStyle w:val="Default"/>
        <w:rPr>
          <w:color w:val="auto"/>
          <w:sz w:val="22"/>
          <w:szCs w:val="22"/>
        </w:rPr>
      </w:pPr>
    </w:p>
    <w:p w:rsidR="009947E7" w:rsidRPr="00207995" w:rsidRDefault="003F331A" w:rsidP="003F331A">
      <w:pPr>
        <w:pStyle w:val="Default"/>
        <w:rPr>
          <w:color w:val="auto"/>
          <w:sz w:val="22"/>
          <w:szCs w:val="22"/>
        </w:rPr>
      </w:pPr>
      <w:r w:rsidRPr="00207995">
        <w:rPr>
          <w:color w:val="auto"/>
          <w:sz w:val="22"/>
          <w:szCs w:val="22"/>
        </w:rPr>
        <w:t>3-8 Opportunities must be provided for the program administrator and full-time faculty to continue their professional development.</w:t>
      </w:r>
    </w:p>
    <w:p w:rsidR="003F331A" w:rsidRPr="00207995" w:rsidRDefault="003F331A" w:rsidP="003F331A">
      <w:pPr>
        <w:pStyle w:val="Default"/>
        <w:rPr>
          <w:color w:val="auto"/>
          <w:sz w:val="22"/>
          <w:szCs w:val="22"/>
        </w:rPr>
      </w:pPr>
    </w:p>
    <w:p w:rsidR="009947E7" w:rsidRPr="00207995" w:rsidRDefault="009947E7" w:rsidP="009947E7">
      <w:pPr>
        <w:pStyle w:val="Default"/>
        <w:rPr>
          <w:color w:val="auto"/>
          <w:sz w:val="22"/>
          <w:szCs w:val="22"/>
        </w:rPr>
      </w:pPr>
      <w:r w:rsidRPr="00207995">
        <w:rPr>
          <w:bCs/>
          <w:color w:val="auto"/>
          <w:sz w:val="22"/>
          <w:szCs w:val="22"/>
        </w:rPr>
        <w:t xml:space="preserve">3-9 A defined faculty evaluation process must exist that ensures objective measurement of the performance of each faculty member. </w:t>
      </w:r>
    </w:p>
    <w:p w:rsidR="009947E7" w:rsidRPr="00207995" w:rsidRDefault="009947E7" w:rsidP="009947E7">
      <w:pPr>
        <w:pStyle w:val="Default"/>
        <w:rPr>
          <w:color w:val="auto"/>
          <w:sz w:val="22"/>
          <w:szCs w:val="22"/>
        </w:rPr>
      </w:pPr>
    </w:p>
    <w:p w:rsidR="009947E7" w:rsidRPr="00207995" w:rsidRDefault="009947E7" w:rsidP="009947E7">
      <w:pPr>
        <w:rPr>
          <w:rFonts w:ascii="Times New Roman" w:hAnsi="Times New Roman" w:cs="Times New Roman"/>
          <w:bCs/>
        </w:rPr>
      </w:pPr>
      <w:r w:rsidRPr="00207995">
        <w:rPr>
          <w:rFonts w:ascii="Times New Roman" w:hAnsi="Times New Roman" w:cs="Times New Roman"/>
          <w:bCs/>
        </w:rPr>
        <w:t>3-10 Opportunities for promotion, tenure, and development must be the same for dental hygiene faculty as for other institutional faculty.</w:t>
      </w:r>
    </w:p>
    <w:p w:rsidR="003F331A" w:rsidRPr="00207995" w:rsidRDefault="003F331A" w:rsidP="003F331A">
      <w:pPr>
        <w:pStyle w:val="Default"/>
        <w:rPr>
          <w:bCs/>
          <w:color w:val="auto"/>
          <w:sz w:val="22"/>
          <w:szCs w:val="22"/>
        </w:rPr>
      </w:pPr>
    </w:p>
    <w:p w:rsidR="003F331A" w:rsidRPr="00207995" w:rsidRDefault="003F331A" w:rsidP="003F331A">
      <w:pPr>
        <w:pStyle w:val="Default"/>
        <w:rPr>
          <w:b/>
          <w:bCs/>
          <w:color w:val="auto"/>
          <w:sz w:val="22"/>
          <w:szCs w:val="22"/>
        </w:rPr>
      </w:pPr>
      <w:r w:rsidRPr="00207995">
        <w:rPr>
          <w:b/>
          <w:bCs/>
          <w:color w:val="auto"/>
          <w:sz w:val="22"/>
          <w:szCs w:val="22"/>
        </w:rPr>
        <w:t>Support Staff</w:t>
      </w:r>
    </w:p>
    <w:p w:rsidR="009947E7" w:rsidRPr="00207995" w:rsidRDefault="009947E7" w:rsidP="003F331A">
      <w:pPr>
        <w:pStyle w:val="Default"/>
        <w:rPr>
          <w:color w:val="auto"/>
          <w:sz w:val="22"/>
          <w:szCs w:val="22"/>
        </w:rPr>
      </w:pPr>
      <w:r w:rsidRPr="00207995">
        <w:rPr>
          <w:bCs/>
          <w:color w:val="auto"/>
          <w:sz w:val="22"/>
          <w:szCs w:val="22"/>
        </w:rPr>
        <w:t xml:space="preserve">3-11 Qualified institutional support personnel must be assigned to the program to support both the instructional program and the clinical facilities providing a safe environment for the provision of instruction and patient care. </w:t>
      </w:r>
    </w:p>
    <w:p w:rsidR="009947E7" w:rsidRPr="00207995" w:rsidRDefault="009947E7" w:rsidP="009947E7">
      <w:pPr>
        <w:pStyle w:val="Default"/>
        <w:rPr>
          <w:color w:val="auto"/>
          <w:sz w:val="22"/>
          <w:szCs w:val="22"/>
        </w:rPr>
      </w:pPr>
    </w:p>
    <w:p w:rsidR="009947E7" w:rsidRPr="00207995" w:rsidRDefault="009947E7" w:rsidP="00FD681E">
      <w:pPr>
        <w:rPr>
          <w:rFonts w:ascii="Times New Roman" w:hAnsi="Times New Roman" w:cs="Times New Roman"/>
          <w:bCs/>
        </w:rPr>
      </w:pPr>
      <w:r w:rsidRPr="00207995">
        <w:rPr>
          <w:rFonts w:ascii="Times New Roman" w:hAnsi="Times New Roman" w:cs="Times New Roman"/>
          <w:bCs/>
        </w:rPr>
        <w:t>3-12 Student assignments to clerical and dental assisting responsibilities during clinic sessions must be minimal and must not be used to compensate for limitations of the clinical capacity or to replace clerical or clinical staff.</w:t>
      </w:r>
    </w:p>
    <w:p w:rsidR="009947E7" w:rsidRPr="00207995" w:rsidRDefault="009947E7" w:rsidP="009947E7">
      <w:pPr>
        <w:pStyle w:val="Default"/>
        <w:rPr>
          <w:b/>
          <w:bCs/>
          <w:color w:val="auto"/>
          <w:sz w:val="22"/>
          <w:szCs w:val="22"/>
        </w:rPr>
      </w:pPr>
    </w:p>
    <w:p w:rsidR="009947E7" w:rsidRPr="00207995" w:rsidRDefault="009947E7" w:rsidP="009947E7">
      <w:pPr>
        <w:pStyle w:val="Default"/>
        <w:rPr>
          <w:color w:val="auto"/>
          <w:sz w:val="22"/>
          <w:szCs w:val="22"/>
        </w:rPr>
      </w:pPr>
      <w:r w:rsidRPr="00207995">
        <w:rPr>
          <w:b/>
          <w:bCs/>
          <w:color w:val="auto"/>
          <w:sz w:val="22"/>
          <w:szCs w:val="22"/>
        </w:rPr>
        <w:t xml:space="preserve">STANDARD 4 - EDUCATIONAL SUPPORT SERVICES </w:t>
      </w:r>
    </w:p>
    <w:p w:rsidR="009947E7" w:rsidRPr="00207995" w:rsidRDefault="009947E7" w:rsidP="009947E7">
      <w:pPr>
        <w:pStyle w:val="Default"/>
        <w:rPr>
          <w:color w:val="auto"/>
          <w:sz w:val="22"/>
          <w:szCs w:val="22"/>
        </w:rPr>
      </w:pPr>
    </w:p>
    <w:p w:rsidR="009947E7" w:rsidRPr="00207995" w:rsidRDefault="009947E7" w:rsidP="009947E7">
      <w:pPr>
        <w:pStyle w:val="Default"/>
        <w:rPr>
          <w:color w:val="auto"/>
          <w:sz w:val="22"/>
          <w:szCs w:val="22"/>
        </w:rPr>
      </w:pPr>
      <w:r w:rsidRPr="00207995">
        <w:rPr>
          <w:bCs/>
          <w:color w:val="auto"/>
          <w:sz w:val="22"/>
          <w:szCs w:val="22"/>
        </w:rPr>
        <w:t xml:space="preserve">4-1 The program must provide sufficient and appropriately maintained facilities to support the academic and clinical purposes of the program that conform to applicable regulations. </w:t>
      </w:r>
    </w:p>
    <w:p w:rsidR="009947E7" w:rsidRPr="00207995" w:rsidRDefault="009947E7" w:rsidP="009947E7">
      <w:pPr>
        <w:pStyle w:val="Default"/>
        <w:rPr>
          <w:color w:val="auto"/>
          <w:sz w:val="22"/>
          <w:szCs w:val="22"/>
        </w:rPr>
      </w:pPr>
      <w:r w:rsidRPr="00207995">
        <w:rPr>
          <w:bCs/>
          <w:color w:val="auto"/>
          <w:sz w:val="22"/>
          <w:szCs w:val="22"/>
        </w:rPr>
        <w:t xml:space="preserve">Clinical Facilities </w:t>
      </w:r>
    </w:p>
    <w:p w:rsidR="009947E7" w:rsidRPr="00207995" w:rsidRDefault="009947E7" w:rsidP="009947E7">
      <w:pPr>
        <w:pStyle w:val="Default"/>
        <w:rPr>
          <w:color w:val="auto"/>
          <w:sz w:val="22"/>
          <w:szCs w:val="22"/>
        </w:rPr>
      </w:pPr>
      <w:r w:rsidRPr="00207995">
        <w:rPr>
          <w:bCs/>
          <w:color w:val="auto"/>
          <w:sz w:val="22"/>
          <w:szCs w:val="22"/>
        </w:rPr>
        <w:t xml:space="preserve">The dental hygiene facilities must include the following: </w:t>
      </w:r>
    </w:p>
    <w:p w:rsidR="009947E7" w:rsidRPr="00207995" w:rsidRDefault="009947E7" w:rsidP="009947E7">
      <w:pPr>
        <w:pStyle w:val="Default"/>
        <w:spacing w:after="31"/>
        <w:rPr>
          <w:color w:val="auto"/>
          <w:sz w:val="22"/>
          <w:szCs w:val="22"/>
        </w:rPr>
      </w:pPr>
      <w:r w:rsidRPr="00207995">
        <w:rPr>
          <w:bCs/>
          <w:color w:val="auto"/>
          <w:sz w:val="22"/>
          <w:szCs w:val="22"/>
        </w:rPr>
        <w:t xml:space="preserve">a) sufficient clinical facility with clinical stations for students including conveniently located hand washing sinks and view boxes and/or computer monitors; a working space for the patient's record adjacent to units; functional, modern equipment; an area that accommodates a full range of operator movement and opportunity for proper instructor supervision; </w:t>
      </w:r>
    </w:p>
    <w:p w:rsidR="009947E7" w:rsidRPr="00207995" w:rsidRDefault="009947E7" w:rsidP="009947E7">
      <w:pPr>
        <w:pStyle w:val="Default"/>
        <w:spacing w:after="31"/>
        <w:rPr>
          <w:color w:val="auto"/>
          <w:sz w:val="22"/>
          <w:szCs w:val="22"/>
        </w:rPr>
      </w:pPr>
      <w:r w:rsidRPr="00207995">
        <w:rPr>
          <w:bCs/>
          <w:color w:val="auto"/>
          <w:sz w:val="22"/>
          <w:szCs w:val="22"/>
        </w:rPr>
        <w:t xml:space="preserve">b) a number of clinical stations based on the number of students admitted to a class (If the number of stations is less than the number of students in the class, one clinical station is available for every student scheduled for each clinical session.); </w:t>
      </w:r>
    </w:p>
    <w:p w:rsidR="009947E7" w:rsidRPr="00207995" w:rsidRDefault="009947E7" w:rsidP="009947E7">
      <w:pPr>
        <w:pStyle w:val="Default"/>
        <w:spacing w:after="31"/>
        <w:rPr>
          <w:color w:val="auto"/>
          <w:sz w:val="22"/>
          <w:szCs w:val="22"/>
        </w:rPr>
      </w:pPr>
      <w:r w:rsidRPr="00207995">
        <w:rPr>
          <w:bCs/>
          <w:color w:val="auto"/>
          <w:sz w:val="22"/>
          <w:szCs w:val="22"/>
        </w:rPr>
        <w:t xml:space="preserve">c) a capacity of the clinic that accommodates individual student practice on a regularly scheduled basis throughout all phases of preclinical technique and clinical instruction; </w:t>
      </w:r>
    </w:p>
    <w:p w:rsidR="009947E7" w:rsidRPr="00207995" w:rsidRDefault="009947E7" w:rsidP="009947E7">
      <w:pPr>
        <w:pStyle w:val="Default"/>
        <w:spacing w:after="31"/>
        <w:rPr>
          <w:color w:val="auto"/>
          <w:sz w:val="22"/>
          <w:szCs w:val="22"/>
        </w:rPr>
      </w:pPr>
      <w:r w:rsidRPr="00207995">
        <w:rPr>
          <w:bCs/>
          <w:color w:val="auto"/>
          <w:sz w:val="22"/>
          <w:szCs w:val="22"/>
        </w:rPr>
        <w:t xml:space="preserve">d) a sterilizing area that includes sufficient space for preparing, sterilizing and storing instruments; </w:t>
      </w:r>
    </w:p>
    <w:p w:rsidR="009947E7" w:rsidRPr="00207995" w:rsidRDefault="009947E7" w:rsidP="009947E7">
      <w:pPr>
        <w:pStyle w:val="Default"/>
        <w:spacing w:after="31"/>
        <w:rPr>
          <w:color w:val="auto"/>
          <w:sz w:val="22"/>
          <w:szCs w:val="22"/>
        </w:rPr>
      </w:pPr>
      <w:r w:rsidRPr="00207995">
        <w:rPr>
          <w:bCs/>
          <w:color w:val="auto"/>
          <w:sz w:val="22"/>
          <w:szCs w:val="22"/>
        </w:rPr>
        <w:t xml:space="preserve">e) sterilizing equipment and personal protective equipment/supplies that follow current infection and hazard control protocol; </w:t>
      </w:r>
    </w:p>
    <w:p w:rsidR="009947E7" w:rsidRPr="00207995" w:rsidRDefault="009947E7" w:rsidP="009947E7">
      <w:pPr>
        <w:pStyle w:val="Default"/>
        <w:spacing w:after="31"/>
        <w:rPr>
          <w:color w:val="auto"/>
          <w:sz w:val="22"/>
          <w:szCs w:val="22"/>
        </w:rPr>
      </w:pPr>
      <w:r w:rsidRPr="00207995">
        <w:rPr>
          <w:bCs/>
          <w:color w:val="auto"/>
          <w:sz w:val="22"/>
          <w:szCs w:val="22"/>
        </w:rPr>
        <w:t xml:space="preserve">f) facilities and materials for students, faculty and staff that provide compliance with accepted infection and hazard control protocols; </w:t>
      </w:r>
    </w:p>
    <w:p w:rsidR="009947E7" w:rsidRPr="00207995" w:rsidRDefault="009947E7" w:rsidP="009947E7">
      <w:pPr>
        <w:pStyle w:val="Default"/>
        <w:spacing w:after="31"/>
        <w:rPr>
          <w:color w:val="auto"/>
          <w:sz w:val="22"/>
          <w:szCs w:val="22"/>
        </w:rPr>
      </w:pPr>
      <w:r w:rsidRPr="00207995">
        <w:rPr>
          <w:bCs/>
          <w:color w:val="auto"/>
          <w:sz w:val="22"/>
          <w:szCs w:val="22"/>
        </w:rPr>
        <w:t xml:space="preserve">g) space and furnishings for patient reception and waiting provided adjacent to the clinic; </w:t>
      </w:r>
    </w:p>
    <w:p w:rsidR="009947E7" w:rsidRPr="00207995" w:rsidRDefault="009947E7" w:rsidP="009947E7">
      <w:pPr>
        <w:pStyle w:val="Default"/>
        <w:rPr>
          <w:color w:val="auto"/>
          <w:sz w:val="22"/>
          <w:szCs w:val="22"/>
        </w:rPr>
      </w:pPr>
      <w:r w:rsidRPr="00207995">
        <w:rPr>
          <w:bCs/>
          <w:color w:val="auto"/>
          <w:sz w:val="22"/>
          <w:szCs w:val="22"/>
        </w:rPr>
        <w:t xml:space="preserve">h) patient records kept in an area assuring safety and confidentiality. </w:t>
      </w:r>
    </w:p>
    <w:p w:rsidR="00E9346F" w:rsidRPr="00207995" w:rsidRDefault="00E9346F" w:rsidP="009947E7">
      <w:pPr>
        <w:pStyle w:val="Default"/>
        <w:rPr>
          <w:sz w:val="22"/>
          <w:szCs w:val="22"/>
        </w:rPr>
      </w:pPr>
    </w:p>
    <w:p w:rsidR="003F331A" w:rsidRPr="00207995" w:rsidRDefault="009947E7" w:rsidP="009947E7">
      <w:pPr>
        <w:pStyle w:val="Default"/>
        <w:rPr>
          <w:b/>
          <w:bCs/>
          <w:color w:val="auto"/>
          <w:sz w:val="22"/>
          <w:szCs w:val="22"/>
        </w:rPr>
      </w:pPr>
      <w:r w:rsidRPr="00207995">
        <w:rPr>
          <w:b/>
          <w:bCs/>
          <w:color w:val="auto"/>
          <w:sz w:val="22"/>
          <w:szCs w:val="22"/>
        </w:rPr>
        <w:t xml:space="preserve">Radiography Facilities </w:t>
      </w:r>
    </w:p>
    <w:p w:rsidR="009947E7" w:rsidRPr="00207995" w:rsidRDefault="009947E7" w:rsidP="009947E7">
      <w:pPr>
        <w:pStyle w:val="Default"/>
        <w:rPr>
          <w:color w:val="auto"/>
          <w:sz w:val="22"/>
          <w:szCs w:val="22"/>
        </w:rPr>
      </w:pPr>
      <w:r w:rsidRPr="00207995">
        <w:rPr>
          <w:bCs/>
          <w:color w:val="auto"/>
          <w:sz w:val="22"/>
          <w:szCs w:val="22"/>
        </w:rPr>
        <w:t xml:space="preserve">4-2 Radiography facilities must be sufficient for student practice and the development of clinical competence. </w:t>
      </w:r>
    </w:p>
    <w:p w:rsidR="009947E7" w:rsidRPr="00207995" w:rsidRDefault="009947E7" w:rsidP="009947E7">
      <w:pPr>
        <w:pStyle w:val="Default"/>
        <w:rPr>
          <w:color w:val="auto"/>
          <w:sz w:val="22"/>
          <w:szCs w:val="22"/>
        </w:rPr>
      </w:pPr>
      <w:r w:rsidRPr="00207995">
        <w:rPr>
          <w:bCs/>
          <w:color w:val="auto"/>
          <w:sz w:val="22"/>
          <w:szCs w:val="22"/>
        </w:rPr>
        <w:t xml:space="preserve">The radiography facilities must contain the following: </w:t>
      </w:r>
    </w:p>
    <w:p w:rsidR="009947E7" w:rsidRPr="00207995" w:rsidRDefault="009947E7" w:rsidP="009947E7">
      <w:pPr>
        <w:pStyle w:val="Default"/>
        <w:spacing w:after="31"/>
        <w:rPr>
          <w:color w:val="auto"/>
          <w:sz w:val="22"/>
          <w:szCs w:val="22"/>
        </w:rPr>
      </w:pPr>
      <w:r w:rsidRPr="00207995">
        <w:rPr>
          <w:bCs/>
          <w:color w:val="auto"/>
          <w:sz w:val="22"/>
          <w:szCs w:val="22"/>
        </w:rPr>
        <w:t xml:space="preserve">a) an appropriate number of radiography exposure rooms which include: modern dental radiography units; teaching manikin(s); and conveniently located hand-washing sinks; </w:t>
      </w:r>
    </w:p>
    <w:p w:rsidR="009947E7" w:rsidRPr="00207995" w:rsidRDefault="009947E7" w:rsidP="009947E7">
      <w:pPr>
        <w:pStyle w:val="Default"/>
        <w:spacing w:after="31"/>
        <w:rPr>
          <w:color w:val="auto"/>
          <w:sz w:val="22"/>
          <w:szCs w:val="22"/>
        </w:rPr>
      </w:pPr>
      <w:r w:rsidRPr="00207995">
        <w:rPr>
          <w:bCs/>
          <w:color w:val="auto"/>
          <w:sz w:val="22"/>
          <w:szCs w:val="22"/>
        </w:rPr>
        <w:t xml:space="preserve">b) modern processing and/or scanning equipment; </w:t>
      </w:r>
    </w:p>
    <w:p w:rsidR="009947E7" w:rsidRPr="00207995" w:rsidRDefault="009947E7" w:rsidP="009947E7">
      <w:pPr>
        <w:pStyle w:val="Default"/>
        <w:spacing w:after="31"/>
        <w:rPr>
          <w:color w:val="auto"/>
          <w:sz w:val="22"/>
          <w:szCs w:val="22"/>
        </w:rPr>
      </w:pPr>
      <w:r w:rsidRPr="00207995">
        <w:rPr>
          <w:bCs/>
          <w:color w:val="auto"/>
          <w:sz w:val="22"/>
          <w:szCs w:val="22"/>
        </w:rPr>
        <w:t xml:space="preserve">c) an area for mounting and viewing radiographs; </w:t>
      </w:r>
    </w:p>
    <w:p w:rsidR="009947E7" w:rsidRPr="00207995" w:rsidRDefault="009947E7" w:rsidP="009947E7">
      <w:pPr>
        <w:pStyle w:val="Default"/>
        <w:rPr>
          <w:color w:val="auto"/>
          <w:sz w:val="22"/>
          <w:szCs w:val="22"/>
        </w:rPr>
      </w:pPr>
      <w:r w:rsidRPr="00207995">
        <w:rPr>
          <w:bCs/>
          <w:color w:val="auto"/>
          <w:sz w:val="22"/>
          <w:szCs w:val="22"/>
        </w:rPr>
        <w:lastRenderedPageBreak/>
        <w:t xml:space="preserve">d) documentation of compliance with applicable local, state and federal regulations. </w:t>
      </w:r>
    </w:p>
    <w:p w:rsidR="009947E7" w:rsidRPr="00207995" w:rsidRDefault="009947E7" w:rsidP="009947E7">
      <w:pPr>
        <w:pStyle w:val="Default"/>
        <w:rPr>
          <w:color w:val="auto"/>
          <w:sz w:val="22"/>
          <w:szCs w:val="22"/>
        </w:rPr>
      </w:pPr>
    </w:p>
    <w:p w:rsidR="009947E7" w:rsidRPr="00207995" w:rsidRDefault="009947E7" w:rsidP="009947E7">
      <w:pPr>
        <w:pStyle w:val="Default"/>
        <w:rPr>
          <w:color w:val="auto"/>
          <w:sz w:val="22"/>
          <w:szCs w:val="22"/>
        </w:rPr>
      </w:pPr>
      <w:r w:rsidRPr="00207995">
        <w:rPr>
          <w:bCs/>
          <w:color w:val="auto"/>
          <w:sz w:val="22"/>
          <w:szCs w:val="22"/>
        </w:rPr>
        <w:t xml:space="preserve">Regardless of the number of machines provided, it must be demonstrated that time is available for all students to obtain required experience with faculty supervision and that acceptable faculty teaching loads are maintained. </w:t>
      </w:r>
    </w:p>
    <w:p w:rsidR="003F331A" w:rsidRPr="00207995" w:rsidRDefault="003F331A" w:rsidP="003F331A">
      <w:pPr>
        <w:pStyle w:val="Default"/>
        <w:rPr>
          <w:b/>
          <w:bCs/>
          <w:color w:val="auto"/>
          <w:sz w:val="22"/>
          <w:szCs w:val="22"/>
        </w:rPr>
      </w:pPr>
    </w:p>
    <w:p w:rsidR="003F331A" w:rsidRPr="00207995" w:rsidRDefault="003F331A" w:rsidP="003F331A">
      <w:pPr>
        <w:pStyle w:val="Default"/>
        <w:rPr>
          <w:b/>
          <w:bCs/>
          <w:color w:val="auto"/>
          <w:sz w:val="22"/>
          <w:szCs w:val="22"/>
        </w:rPr>
      </w:pPr>
      <w:r w:rsidRPr="00207995">
        <w:rPr>
          <w:b/>
          <w:bCs/>
          <w:color w:val="auto"/>
          <w:sz w:val="22"/>
          <w:szCs w:val="22"/>
        </w:rPr>
        <w:t xml:space="preserve">Laboratory Facilities </w:t>
      </w:r>
    </w:p>
    <w:p w:rsidR="003F331A" w:rsidRPr="00207995" w:rsidRDefault="003F331A" w:rsidP="003F331A">
      <w:pPr>
        <w:pStyle w:val="Default"/>
        <w:rPr>
          <w:bCs/>
          <w:color w:val="auto"/>
          <w:sz w:val="22"/>
          <w:szCs w:val="22"/>
        </w:rPr>
      </w:pPr>
      <w:r w:rsidRPr="00207995">
        <w:rPr>
          <w:bCs/>
          <w:color w:val="auto"/>
          <w:sz w:val="22"/>
          <w:szCs w:val="22"/>
        </w:rPr>
        <w:t xml:space="preserve">4-3 A multipurpose laboratory facility must be provided for effective instruction and allow for required laboratory activities. If the laboratory capacity requires that two or more sections be scheduled, time for all students to obtain required laboratory experience must be provided. </w:t>
      </w:r>
    </w:p>
    <w:p w:rsidR="003F331A" w:rsidRPr="00207995" w:rsidRDefault="003F331A" w:rsidP="003F331A">
      <w:pPr>
        <w:pStyle w:val="Default"/>
        <w:rPr>
          <w:bCs/>
          <w:color w:val="auto"/>
          <w:sz w:val="22"/>
          <w:szCs w:val="22"/>
        </w:rPr>
      </w:pPr>
      <w:r w:rsidRPr="00207995">
        <w:rPr>
          <w:bCs/>
          <w:color w:val="auto"/>
          <w:sz w:val="22"/>
          <w:szCs w:val="22"/>
        </w:rPr>
        <w:t xml:space="preserve">Laboratory facilities must contain the following: </w:t>
      </w:r>
    </w:p>
    <w:p w:rsidR="003F331A" w:rsidRPr="00207995" w:rsidRDefault="003F331A" w:rsidP="003F331A">
      <w:pPr>
        <w:pStyle w:val="Default"/>
        <w:rPr>
          <w:bCs/>
          <w:color w:val="auto"/>
          <w:sz w:val="22"/>
          <w:szCs w:val="22"/>
        </w:rPr>
      </w:pPr>
      <w:r w:rsidRPr="00207995">
        <w:rPr>
          <w:bCs/>
          <w:color w:val="auto"/>
          <w:sz w:val="22"/>
          <w:szCs w:val="22"/>
        </w:rPr>
        <w:t xml:space="preserve">a) placement and location of equipment that is conducive to efficient and safe utilization; </w:t>
      </w:r>
    </w:p>
    <w:p w:rsidR="003F331A" w:rsidRPr="00207995" w:rsidRDefault="003F331A" w:rsidP="003F331A">
      <w:pPr>
        <w:pStyle w:val="Default"/>
        <w:rPr>
          <w:bCs/>
          <w:color w:val="auto"/>
          <w:sz w:val="22"/>
          <w:szCs w:val="22"/>
        </w:rPr>
      </w:pPr>
      <w:r w:rsidRPr="00207995">
        <w:rPr>
          <w:bCs/>
          <w:color w:val="auto"/>
          <w:sz w:val="22"/>
          <w:szCs w:val="22"/>
        </w:rPr>
        <w:t xml:space="preserve">b) student stations that are designed and equipped for students to work while seated including sufficient ventilation and lighting, necessary utilities, storage space, and an adjustable chair; </w:t>
      </w:r>
    </w:p>
    <w:p w:rsidR="003F331A" w:rsidRPr="00207995" w:rsidRDefault="003F331A" w:rsidP="003F331A">
      <w:pPr>
        <w:pStyle w:val="Default"/>
        <w:spacing w:after="31"/>
        <w:rPr>
          <w:bCs/>
          <w:sz w:val="22"/>
          <w:szCs w:val="22"/>
        </w:rPr>
      </w:pPr>
      <w:r w:rsidRPr="00207995">
        <w:rPr>
          <w:bCs/>
          <w:sz w:val="22"/>
          <w:szCs w:val="22"/>
        </w:rPr>
        <w:t>c) documentation of compliance with applicable local, state and federal regulations.</w:t>
      </w:r>
    </w:p>
    <w:p w:rsidR="003F331A" w:rsidRPr="00207995" w:rsidRDefault="003F331A" w:rsidP="003F331A">
      <w:pPr>
        <w:pStyle w:val="Default"/>
        <w:spacing w:after="31"/>
        <w:rPr>
          <w:bCs/>
          <w:sz w:val="22"/>
          <w:szCs w:val="22"/>
        </w:rPr>
      </w:pPr>
    </w:p>
    <w:p w:rsidR="003F331A" w:rsidRPr="00207995" w:rsidRDefault="003F331A" w:rsidP="003F331A">
      <w:pPr>
        <w:pStyle w:val="Default"/>
        <w:spacing w:after="31"/>
        <w:rPr>
          <w:b/>
          <w:bCs/>
          <w:sz w:val="22"/>
          <w:szCs w:val="22"/>
        </w:rPr>
      </w:pPr>
      <w:r w:rsidRPr="00207995">
        <w:rPr>
          <w:b/>
          <w:bCs/>
          <w:sz w:val="22"/>
          <w:szCs w:val="22"/>
        </w:rPr>
        <w:t xml:space="preserve">Extended Campus Facilities </w:t>
      </w:r>
    </w:p>
    <w:p w:rsidR="003F331A" w:rsidRPr="00207995" w:rsidRDefault="003F331A" w:rsidP="003F331A">
      <w:pPr>
        <w:pStyle w:val="Default"/>
        <w:spacing w:after="31"/>
        <w:rPr>
          <w:bCs/>
          <w:sz w:val="22"/>
          <w:szCs w:val="22"/>
        </w:rPr>
      </w:pPr>
      <w:r w:rsidRPr="00207995">
        <w:rPr>
          <w:bCs/>
          <w:sz w:val="22"/>
          <w:szCs w:val="22"/>
        </w:rPr>
        <w:t xml:space="preserve">4-4 The educational institution must provide physical facilities and equipment which are sufficient to permit achievement of program objectives. If the institution finds it necessary to contract for use of an existing facility for basic clinical education and/or distance education, then the following conditions must be met in addition to all existing Standards: </w:t>
      </w:r>
    </w:p>
    <w:p w:rsidR="003F331A" w:rsidRPr="00207995" w:rsidRDefault="003F331A" w:rsidP="003F331A">
      <w:pPr>
        <w:pStyle w:val="Default"/>
        <w:spacing w:after="31"/>
        <w:rPr>
          <w:bCs/>
          <w:sz w:val="22"/>
          <w:szCs w:val="22"/>
        </w:rPr>
      </w:pPr>
      <w:r w:rsidRPr="00207995">
        <w:rPr>
          <w:bCs/>
          <w:sz w:val="22"/>
          <w:szCs w:val="22"/>
        </w:rPr>
        <w:t xml:space="preserve">a) a formal contract between the educational institution and the facility; </w:t>
      </w:r>
    </w:p>
    <w:p w:rsidR="003F331A" w:rsidRPr="00207995" w:rsidRDefault="003F331A" w:rsidP="003F331A">
      <w:pPr>
        <w:pStyle w:val="Default"/>
        <w:spacing w:after="31"/>
        <w:rPr>
          <w:bCs/>
          <w:sz w:val="22"/>
          <w:szCs w:val="22"/>
        </w:rPr>
      </w:pPr>
      <w:r w:rsidRPr="00207995">
        <w:rPr>
          <w:bCs/>
          <w:sz w:val="22"/>
          <w:szCs w:val="22"/>
        </w:rPr>
        <w:t xml:space="preserve">b) a two-year notice for termination of the contract stipulated to ensure that instruction will not be interrupted; </w:t>
      </w:r>
    </w:p>
    <w:p w:rsidR="003F331A" w:rsidRPr="00207995" w:rsidRDefault="003F331A" w:rsidP="003F331A">
      <w:pPr>
        <w:pStyle w:val="Default"/>
        <w:spacing w:after="31"/>
        <w:rPr>
          <w:bCs/>
          <w:sz w:val="22"/>
          <w:szCs w:val="22"/>
        </w:rPr>
      </w:pPr>
      <w:r w:rsidRPr="00207995">
        <w:rPr>
          <w:bCs/>
          <w:sz w:val="22"/>
          <w:szCs w:val="22"/>
        </w:rPr>
        <w:t xml:space="preserve">c) a contingency plan developed by the institution should the contract be terminated; </w:t>
      </w:r>
    </w:p>
    <w:p w:rsidR="009947E7" w:rsidRPr="00207995" w:rsidRDefault="003F331A" w:rsidP="003F331A">
      <w:pPr>
        <w:pStyle w:val="Default"/>
        <w:spacing w:after="31"/>
        <w:rPr>
          <w:sz w:val="22"/>
          <w:szCs w:val="22"/>
        </w:rPr>
      </w:pPr>
      <w:r w:rsidRPr="00207995">
        <w:rPr>
          <w:bCs/>
          <w:sz w:val="22"/>
          <w:szCs w:val="22"/>
        </w:rPr>
        <w:t xml:space="preserve">d) a location and time available for use of the facility compatible with the instructional needs of the dental hygiene program; </w:t>
      </w:r>
      <w:r w:rsidR="009947E7" w:rsidRPr="00207995">
        <w:rPr>
          <w:bCs/>
          <w:sz w:val="22"/>
          <w:szCs w:val="22"/>
        </w:rPr>
        <w:t xml:space="preserve">e) the dental hygiene program administrator retains authority and responsibility for instruction and scheduling of student assignments; </w:t>
      </w:r>
    </w:p>
    <w:p w:rsidR="009947E7" w:rsidRPr="00207995" w:rsidRDefault="009947E7" w:rsidP="009947E7">
      <w:pPr>
        <w:pStyle w:val="Default"/>
        <w:spacing w:after="31"/>
        <w:rPr>
          <w:sz w:val="22"/>
          <w:szCs w:val="22"/>
        </w:rPr>
      </w:pPr>
      <w:r w:rsidRPr="00207995">
        <w:rPr>
          <w:bCs/>
          <w:sz w:val="22"/>
          <w:szCs w:val="22"/>
        </w:rPr>
        <w:t xml:space="preserve">f) clinical instruction is provided and evaluated by dental hygiene program faculty; </w:t>
      </w:r>
    </w:p>
    <w:p w:rsidR="009947E7" w:rsidRPr="00207995" w:rsidRDefault="009947E7" w:rsidP="009947E7">
      <w:pPr>
        <w:pStyle w:val="Default"/>
        <w:spacing w:after="31"/>
        <w:rPr>
          <w:sz w:val="22"/>
          <w:szCs w:val="22"/>
        </w:rPr>
      </w:pPr>
      <w:r w:rsidRPr="00207995">
        <w:rPr>
          <w:bCs/>
          <w:sz w:val="22"/>
          <w:szCs w:val="22"/>
        </w:rPr>
        <w:t xml:space="preserve">g) all dental hygiene students receive comparable instruction in the facility; </w:t>
      </w:r>
    </w:p>
    <w:p w:rsidR="009947E7" w:rsidRPr="00207995" w:rsidRDefault="009947E7" w:rsidP="009947E7">
      <w:pPr>
        <w:pStyle w:val="Default"/>
        <w:rPr>
          <w:bCs/>
          <w:sz w:val="22"/>
          <w:szCs w:val="22"/>
        </w:rPr>
      </w:pPr>
      <w:r w:rsidRPr="00207995">
        <w:rPr>
          <w:bCs/>
          <w:sz w:val="22"/>
          <w:szCs w:val="22"/>
        </w:rPr>
        <w:t>h) the polici</w:t>
      </w:r>
      <w:r w:rsidR="00E9346F">
        <w:rPr>
          <w:bCs/>
          <w:sz w:val="22"/>
          <w:szCs w:val="22"/>
        </w:rPr>
        <w:t xml:space="preserve">es and procedures </w:t>
      </w:r>
      <w:r w:rsidRPr="00207995">
        <w:rPr>
          <w:bCs/>
          <w:sz w:val="22"/>
          <w:szCs w:val="22"/>
        </w:rPr>
        <w:t>of the facility are compatible with the goals of the educational program.</w:t>
      </w:r>
    </w:p>
    <w:p w:rsidR="009947E7" w:rsidRPr="00207995" w:rsidRDefault="009947E7" w:rsidP="009947E7">
      <w:pPr>
        <w:autoSpaceDE w:val="0"/>
        <w:autoSpaceDN w:val="0"/>
        <w:adjustRightInd w:val="0"/>
        <w:rPr>
          <w:rFonts w:ascii="Times New Roman" w:hAnsi="Times New Roman" w:cs="Times New Roman"/>
          <w:color w:val="000000"/>
        </w:rPr>
      </w:pPr>
    </w:p>
    <w:p w:rsidR="003F331A" w:rsidRPr="00207995" w:rsidRDefault="009947E7" w:rsidP="009947E7">
      <w:pPr>
        <w:autoSpaceDE w:val="0"/>
        <w:autoSpaceDN w:val="0"/>
        <w:adjustRightInd w:val="0"/>
        <w:rPr>
          <w:rFonts w:ascii="Times New Roman" w:hAnsi="Times New Roman" w:cs="Times New Roman"/>
          <w:b/>
          <w:bCs/>
          <w:color w:val="000000"/>
        </w:rPr>
      </w:pPr>
      <w:r w:rsidRPr="00207995">
        <w:rPr>
          <w:rFonts w:ascii="Times New Roman" w:hAnsi="Times New Roman" w:cs="Times New Roman"/>
          <w:b/>
          <w:bCs/>
          <w:color w:val="000000"/>
        </w:rPr>
        <w:t xml:space="preserve">Classroom Space </w:t>
      </w:r>
    </w:p>
    <w:p w:rsidR="00D13D7F" w:rsidRPr="00207995" w:rsidRDefault="00D13D7F" w:rsidP="00D13D7F">
      <w:pPr>
        <w:pStyle w:val="Default"/>
        <w:rPr>
          <w:color w:val="auto"/>
          <w:sz w:val="22"/>
          <w:szCs w:val="22"/>
        </w:rPr>
      </w:pPr>
      <w:r w:rsidRPr="00207995">
        <w:rPr>
          <w:color w:val="auto"/>
          <w:sz w:val="22"/>
          <w:szCs w:val="22"/>
        </w:rPr>
        <w:t xml:space="preserve">4-5 Classroom space which is designed and equipped for effective instruction must be provided for and readily accessible to the program. </w:t>
      </w:r>
    </w:p>
    <w:p w:rsidR="00D13D7F" w:rsidRPr="00207995" w:rsidRDefault="00D13D7F" w:rsidP="00D13D7F">
      <w:pPr>
        <w:pStyle w:val="Default"/>
        <w:rPr>
          <w:color w:val="auto"/>
          <w:sz w:val="22"/>
          <w:szCs w:val="22"/>
        </w:rPr>
      </w:pPr>
    </w:p>
    <w:p w:rsidR="00FD681E" w:rsidRPr="00207995" w:rsidRDefault="00D13D7F" w:rsidP="00D13D7F">
      <w:pPr>
        <w:pStyle w:val="Default"/>
        <w:rPr>
          <w:color w:val="auto"/>
          <w:sz w:val="22"/>
          <w:szCs w:val="22"/>
        </w:rPr>
      </w:pPr>
      <w:r w:rsidRPr="00207995">
        <w:rPr>
          <w:color w:val="auto"/>
          <w:sz w:val="22"/>
          <w:szCs w:val="22"/>
        </w:rPr>
        <w:t>4-6 Office space which allows for privacy must be provided for the program administrator and faculty. Student and program records must be stored to ensure confidentiality and safety.</w:t>
      </w:r>
    </w:p>
    <w:p w:rsidR="00D13D7F" w:rsidRPr="00207995" w:rsidRDefault="00D13D7F" w:rsidP="00FD681E">
      <w:pPr>
        <w:pStyle w:val="Default"/>
        <w:rPr>
          <w:b/>
          <w:bCs/>
          <w:color w:val="auto"/>
          <w:sz w:val="22"/>
          <w:szCs w:val="22"/>
        </w:rPr>
      </w:pPr>
    </w:p>
    <w:p w:rsidR="003F331A" w:rsidRPr="00207995" w:rsidRDefault="00FD681E" w:rsidP="00FD681E">
      <w:pPr>
        <w:pStyle w:val="Default"/>
        <w:rPr>
          <w:b/>
          <w:bCs/>
          <w:color w:val="auto"/>
          <w:sz w:val="22"/>
          <w:szCs w:val="22"/>
        </w:rPr>
      </w:pPr>
      <w:r w:rsidRPr="00207995">
        <w:rPr>
          <w:b/>
          <w:bCs/>
          <w:color w:val="auto"/>
          <w:sz w:val="22"/>
          <w:szCs w:val="22"/>
        </w:rPr>
        <w:t xml:space="preserve">Learning Resources </w:t>
      </w:r>
    </w:p>
    <w:p w:rsidR="00FD681E" w:rsidRPr="00207995" w:rsidRDefault="00FD681E" w:rsidP="00FD681E">
      <w:pPr>
        <w:pStyle w:val="Default"/>
        <w:rPr>
          <w:color w:val="auto"/>
          <w:sz w:val="22"/>
          <w:szCs w:val="22"/>
        </w:rPr>
      </w:pPr>
      <w:r w:rsidRPr="00207995">
        <w:rPr>
          <w:bCs/>
          <w:color w:val="auto"/>
          <w:sz w:val="22"/>
          <w:szCs w:val="22"/>
        </w:rPr>
        <w:t xml:space="preserve">4-7 Instructional aids and equipment must be provided for student learning. Institutional library holdings must include or provide access to a diversified collection of current dental, dental hygiene and multidisciplinary literature and references necessary to support teaching, student learning needs, service, research and development. There must be a mechanism for program faculty to periodically review, acquire and select current titles and instructional aids. </w:t>
      </w:r>
    </w:p>
    <w:p w:rsidR="00FD681E" w:rsidRPr="00207995" w:rsidRDefault="00FD681E" w:rsidP="00FD681E">
      <w:pPr>
        <w:pStyle w:val="Default"/>
        <w:rPr>
          <w:color w:val="auto"/>
          <w:sz w:val="22"/>
          <w:szCs w:val="22"/>
        </w:rPr>
      </w:pPr>
    </w:p>
    <w:p w:rsidR="00D13D7F" w:rsidRPr="00207995" w:rsidRDefault="00D13D7F" w:rsidP="00D13D7F">
      <w:pPr>
        <w:rPr>
          <w:rFonts w:ascii="Times New Roman" w:hAnsi="Times New Roman" w:cs="Times New Roman"/>
          <w:b/>
          <w:bCs/>
        </w:rPr>
      </w:pPr>
      <w:r w:rsidRPr="00207995">
        <w:rPr>
          <w:rFonts w:ascii="Times New Roman" w:hAnsi="Times New Roman" w:cs="Times New Roman"/>
          <w:b/>
          <w:bCs/>
        </w:rPr>
        <w:t>Student Services</w:t>
      </w:r>
    </w:p>
    <w:p w:rsidR="005E414C" w:rsidRPr="00207995" w:rsidRDefault="00D13D7F" w:rsidP="00D13D7F">
      <w:pPr>
        <w:rPr>
          <w:rFonts w:ascii="Times New Roman" w:hAnsi="Times New Roman" w:cs="Times New Roman"/>
          <w:bCs/>
        </w:rPr>
      </w:pPr>
      <w:r w:rsidRPr="00207995">
        <w:rPr>
          <w:rFonts w:ascii="Times New Roman" w:hAnsi="Times New Roman" w:cs="Times New Roman"/>
          <w:bCs/>
        </w:rPr>
        <w:t>4-8 There must be specific written due process policies and procedures for adjudication of academic and disciplinary complaints that parallel those established by the sponsoring institution.</w:t>
      </w:r>
    </w:p>
    <w:p w:rsidR="003F331A" w:rsidRPr="00207995" w:rsidRDefault="003F331A" w:rsidP="003F331A">
      <w:pPr>
        <w:pStyle w:val="Default"/>
        <w:rPr>
          <w:b/>
          <w:bCs/>
          <w:color w:val="auto"/>
          <w:sz w:val="22"/>
          <w:szCs w:val="22"/>
        </w:rPr>
      </w:pPr>
    </w:p>
    <w:p w:rsidR="003F331A" w:rsidRDefault="003F331A" w:rsidP="003F331A">
      <w:pPr>
        <w:pStyle w:val="Default"/>
        <w:rPr>
          <w:b/>
          <w:bCs/>
          <w:color w:val="auto"/>
          <w:sz w:val="22"/>
          <w:szCs w:val="22"/>
        </w:rPr>
      </w:pPr>
    </w:p>
    <w:p w:rsidR="00E9346F" w:rsidRDefault="00E9346F" w:rsidP="003F331A">
      <w:pPr>
        <w:pStyle w:val="Default"/>
        <w:rPr>
          <w:b/>
          <w:bCs/>
          <w:color w:val="auto"/>
          <w:sz w:val="22"/>
          <w:szCs w:val="22"/>
        </w:rPr>
      </w:pPr>
    </w:p>
    <w:p w:rsidR="00E9346F" w:rsidRPr="00207995" w:rsidRDefault="00E9346F" w:rsidP="003F331A">
      <w:pPr>
        <w:pStyle w:val="Default"/>
        <w:rPr>
          <w:b/>
          <w:bCs/>
          <w:color w:val="auto"/>
          <w:sz w:val="22"/>
          <w:szCs w:val="22"/>
        </w:rPr>
      </w:pPr>
    </w:p>
    <w:p w:rsidR="00FD681E" w:rsidRPr="00207995" w:rsidRDefault="003F331A" w:rsidP="003F331A">
      <w:pPr>
        <w:pStyle w:val="Default"/>
        <w:rPr>
          <w:b/>
          <w:bCs/>
          <w:color w:val="auto"/>
          <w:sz w:val="22"/>
          <w:szCs w:val="22"/>
        </w:rPr>
      </w:pPr>
      <w:r w:rsidRPr="00207995">
        <w:rPr>
          <w:b/>
          <w:bCs/>
          <w:color w:val="auto"/>
          <w:sz w:val="22"/>
          <w:szCs w:val="22"/>
        </w:rPr>
        <w:lastRenderedPageBreak/>
        <w:t>STANDARD 5 - HEALTH AND SAFETY PROVISIONS</w:t>
      </w:r>
    </w:p>
    <w:p w:rsidR="003F331A" w:rsidRPr="00207995" w:rsidRDefault="003F331A" w:rsidP="003F331A">
      <w:pPr>
        <w:pStyle w:val="Default"/>
        <w:rPr>
          <w:b/>
          <w:bCs/>
          <w:color w:val="auto"/>
          <w:sz w:val="22"/>
          <w:szCs w:val="22"/>
        </w:rPr>
      </w:pPr>
    </w:p>
    <w:p w:rsidR="003F331A" w:rsidRPr="00207995" w:rsidRDefault="00FD681E" w:rsidP="00FD681E">
      <w:pPr>
        <w:pStyle w:val="Default"/>
        <w:rPr>
          <w:b/>
          <w:bCs/>
          <w:color w:val="auto"/>
          <w:sz w:val="22"/>
          <w:szCs w:val="22"/>
        </w:rPr>
      </w:pPr>
      <w:r w:rsidRPr="00207995">
        <w:rPr>
          <w:b/>
          <w:bCs/>
          <w:color w:val="auto"/>
          <w:sz w:val="22"/>
          <w:szCs w:val="22"/>
        </w:rPr>
        <w:t xml:space="preserve">Infectious Disease/Radiation Management </w:t>
      </w:r>
    </w:p>
    <w:p w:rsidR="00FD681E" w:rsidRPr="00207995" w:rsidRDefault="00FD681E" w:rsidP="00FD681E">
      <w:pPr>
        <w:pStyle w:val="Default"/>
        <w:rPr>
          <w:color w:val="auto"/>
          <w:sz w:val="22"/>
          <w:szCs w:val="22"/>
        </w:rPr>
      </w:pPr>
      <w:r w:rsidRPr="00207995">
        <w:rPr>
          <w:bCs/>
          <w:color w:val="auto"/>
          <w:sz w:val="22"/>
          <w:szCs w:val="22"/>
        </w:rPr>
        <w:t xml:space="preserve">5-1 The program must document its compliance with institutional policy and applicable regulations of local, state and federal agencies including, but not limited to, radiation hygiene and protection, ionizing radiation, hazardous materials, and bloodborne and infectious diseases. Policies must be provided to all students, faculty, and appropriate support staff, and continuously monitored for compliance. Policies on bloodborne and infectious diseases must be made available to applicants for admission and patients. </w:t>
      </w:r>
    </w:p>
    <w:p w:rsidR="00FD681E" w:rsidRPr="00207995" w:rsidRDefault="00FD681E" w:rsidP="00FD681E">
      <w:pPr>
        <w:pStyle w:val="Default"/>
        <w:rPr>
          <w:color w:val="auto"/>
          <w:sz w:val="22"/>
          <w:szCs w:val="22"/>
        </w:rPr>
      </w:pPr>
    </w:p>
    <w:p w:rsidR="003F331A" w:rsidRPr="00207995" w:rsidRDefault="00FD681E" w:rsidP="00FD681E">
      <w:pPr>
        <w:pStyle w:val="Default"/>
        <w:rPr>
          <w:sz w:val="22"/>
          <w:szCs w:val="22"/>
        </w:rPr>
      </w:pPr>
      <w:r w:rsidRPr="00207995">
        <w:rPr>
          <w:bCs/>
          <w:color w:val="auto"/>
          <w:sz w:val="22"/>
          <w:szCs w:val="22"/>
        </w:rPr>
        <w:t>5-2 Students, faculty and appropriate support staff must be encouraged to be immunized against and/or tested for infectious diseases, such as mumps, measles, rubella, tuberculosis, varicella and hepatitis B prior to contact with</w:t>
      </w:r>
      <w:r w:rsidRPr="00207995">
        <w:rPr>
          <w:bCs/>
          <w:sz w:val="22"/>
          <w:szCs w:val="22"/>
        </w:rPr>
        <w:t xml:space="preserve"> </w:t>
      </w:r>
      <w:r w:rsidRPr="00207995">
        <w:rPr>
          <w:bCs/>
          <w:color w:val="auto"/>
          <w:sz w:val="22"/>
          <w:szCs w:val="22"/>
        </w:rPr>
        <w:t xml:space="preserve">patients and/or infectious objects or materials in an effort to minimize the risk to patients and dental personnel. </w:t>
      </w:r>
    </w:p>
    <w:p w:rsidR="003F331A" w:rsidRPr="00207995" w:rsidRDefault="003F331A" w:rsidP="00FD681E">
      <w:pPr>
        <w:pStyle w:val="Default"/>
        <w:rPr>
          <w:bCs/>
          <w:color w:val="auto"/>
          <w:sz w:val="22"/>
          <w:szCs w:val="22"/>
        </w:rPr>
      </w:pPr>
    </w:p>
    <w:p w:rsidR="003F331A" w:rsidRPr="00207995" w:rsidRDefault="003F331A" w:rsidP="00FD681E">
      <w:pPr>
        <w:pStyle w:val="Default"/>
        <w:rPr>
          <w:bCs/>
          <w:color w:val="auto"/>
          <w:sz w:val="22"/>
          <w:szCs w:val="22"/>
        </w:rPr>
      </w:pPr>
    </w:p>
    <w:p w:rsidR="00FD681E" w:rsidRPr="00207995" w:rsidRDefault="00FD681E" w:rsidP="00FD681E">
      <w:pPr>
        <w:pStyle w:val="Default"/>
        <w:rPr>
          <w:b/>
          <w:color w:val="auto"/>
          <w:sz w:val="22"/>
          <w:szCs w:val="22"/>
        </w:rPr>
      </w:pPr>
      <w:r w:rsidRPr="00207995">
        <w:rPr>
          <w:b/>
          <w:bCs/>
          <w:color w:val="auto"/>
          <w:sz w:val="22"/>
          <w:szCs w:val="22"/>
        </w:rPr>
        <w:t xml:space="preserve">Emergency Management </w:t>
      </w:r>
    </w:p>
    <w:p w:rsidR="00FD681E" w:rsidRPr="00207995" w:rsidRDefault="00FD681E" w:rsidP="00FD681E">
      <w:pPr>
        <w:pStyle w:val="Default"/>
        <w:rPr>
          <w:color w:val="auto"/>
          <w:sz w:val="22"/>
          <w:szCs w:val="22"/>
        </w:rPr>
      </w:pPr>
      <w:r w:rsidRPr="00207995">
        <w:rPr>
          <w:bCs/>
          <w:color w:val="auto"/>
          <w:sz w:val="22"/>
          <w:szCs w:val="22"/>
        </w:rPr>
        <w:t xml:space="preserve">5-3 The program must establish, enforce, and instruct students in preclinical/ clinical/laboratory protocols and mechanisms to ensure the management of emergencies. These protocols must be provided to all students, faculty and appropriate staff. Faculty, staff and students must be prepared to assist with the management of emergencies. </w:t>
      </w:r>
    </w:p>
    <w:p w:rsidR="00FD681E" w:rsidRPr="00207995" w:rsidRDefault="00FD681E" w:rsidP="00FD681E">
      <w:pPr>
        <w:rPr>
          <w:rFonts w:ascii="Times New Roman" w:hAnsi="Times New Roman" w:cs="Times New Roman"/>
          <w:b/>
          <w:bCs/>
        </w:rPr>
      </w:pPr>
    </w:p>
    <w:p w:rsidR="00610AE6" w:rsidRPr="00207995" w:rsidRDefault="00610AE6" w:rsidP="00610AE6">
      <w:pPr>
        <w:pStyle w:val="Default"/>
        <w:rPr>
          <w:color w:val="auto"/>
          <w:sz w:val="22"/>
          <w:szCs w:val="22"/>
        </w:rPr>
      </w:pPr>
      <w:r w:rsidRPr="00207995">
        <w:rPr>
          <w:b/>
          <w:bCs/>
          <w:color w:val="auto"/>
          <w:sz w:val="22"/>
          <w:szCs w:val="22"/>
        </w:rPr>
        <w:t xml:space="preserve">STANDARD 6 - PATIENT CARE SERVICES </w:t>
      </w:r>
    </w:p>
    <w:p w:rsidR="00610AE6" w:rsidRPr="00207995" w:rsidRDefault="00610AE6" w:rsidP="00610AE6">
      <w:pPr>
        <w:pStyle w:val="Default"/>
        <w:rPr>
          <w:b/>
          <w:bCs/>
          <w:color w:val="auto"/>
          <w:sz w:val="22"/>
          <w:szCs w:val="22"/>
        </w:rPr>
      </w:pPr>
    </w:p>
    <w:p w:rsidR="00D13D7F" w:rsidRPr="00207995" w:rsidRDefault="00D13D7F" w:rsidP="00D13D7F">
      <w:pPr>
        <w:rPr>
          <w:rFonts w:ascii="Times New Roman" w:hAnsi="Times New Roman" w:cs="Times New Roman"/>
        </w:rPr>
      </w:pPr>
      <w:r w:rsidRPr="00207995">
        <w:rPr>
          <w:rFonts w:ascii="Times New Roman" w:hAnsi="Times New Roman" w:cs="Times New Roman"/>
        </w:rPr>
        <w:t xml:space="preserve">6-1 The program must have policies and mechanisms in place that inform patients, verbally and in writing, about their comprehensive treatment needs. Patients accepted for dental hygiene care must be advised of the scope of dental hygiene care available at the dental hygiene facilities. </w:t>
      </w:r>
    </w:p>
    <w:p w:rsidR="00D13D7F" w:rsidRPr="00207995" w:rsidRDefault="00D13D7F" w:rsidP="00D13D7F">
      <w:pPr>
        <w:rPr>
          <w:rFonts w:ascii="Times New Roman" w:hAnsi="Times New Roman" w:cs="Times New Roman"/>
        </w:rPr>
      </w:pPr>
    </w:p>
    <w:p w:rsidR="00D13D7F" w:rsidRPr="00207995" w:rsidRDefault="00D13D7F" w:rsidP="00D13D7F">
      <w:pPr>
        <w:rPr>
          <w:rFonts w:ascii="Times New Roman" w:hAnsi="Times New Roman" w:cs="Times New Roman"/>
        </w:rPr>
      </w:pPr>
      <w:r w:rsidRPr="00207995">
        <w:rPr>
          <w:rFonts w:ascii="Times New Roman" w:hAnsi="Times New Roman" w:cs="Times New Roman"/>
        </w:rPr>
        <w:t xml:space="preserve">6-2 The program must have a formal written patient care quality assurance plan that includes: </w:t>
      </w:r>
    </w:p>
    <w:p w:rsidR="00D13D7F" w:rsidRPr="00207995" w:rsidRDefault="00D13D7F" w:rsidP="00D13D7F">
      <w:pPr>
        <w:rPr>
          <w:rFonts w:ascii="Times New Roman" w:hAnsi="Times New Roman" w:cs="Times New Roman"/>
        </w:rPr>
      </w:pPr>
      <w:r w:rsidRPr="00207995">
        <w:rPr>
          <w:rFonts w:ascii="Times New Roman" w:hAnsi="Times New Roman" w:cs="Times New Roman"/>
        </w:rPr>
        <w:t xml:space="preserve">a) standards of care that are patient-centered, focused on comprehensive care, and written in a format that facilitates assessment with measurable criteria; </w:t>
      </w:r>
    </w:p>
    <w:p w:rsidR="00D13D7F" w:rsidRPr="00207995" w:rsidRDefault="00D13D7F" w:rsidP="00D13D7F">
      <w:pPr>
        <w:rPr>
          <w:rFonts w:ascii="Times New Roman" w:hAnsi="Times New Roman" w:cs="Times New Roman"/>
        </w:rPr>
      </w:pPr>
      <w:r w:rsidRPr="00207995">
        <w:rPr>
          <w:rFonts w:ascii="Times New Roman" w:hAnsi="Times New Roman" w:cs="Times New Roman"/>
        </w:rPr>
        <w:t xml:space="preserve">b) an ongoing review of a representative sample of patients and patient records to assess the appropriateness, necessity and quality of the care provided; </w:t>
      </w:r>
    </w:p>
    <w:p w:rsidR="00D13D7F" w:rsidRPr="00207995" w:rsidRDefault="00D13D7F" w:rsidP="00D13D7F">
      <w:pPr>
        <w:rPr>
          <w:rFonts w:ascii="Times New Roman" w:hAnsi="Times New Roman" w:cs="Times New Roman"/>
        </w:rPr>
      </w:pPr>
      <w:r w:rsidRPr="00207995">
        <w:rPr>
          <w:rFonts w:ascii="Times New Roman" w:hAnsi="Times New Roman" w:cs="Times New Roman"/>
        </w:rPr>
        <w:t xml:space="preserve">c) mechanisms to determine the cause of treatment deficiencies; </w:t>
      </w:r>
    </w:p>
    <w:p w:rsidR="00D13D7F" w:rsidRPr="00207995" w:rsidRDefault="00D13D7F" w:rsidP="00D13D7F">
      <w:pPr>
        <w:rPr>
          <w:rFonts w:ascii="Times New Roman" w:hAnsi="Times New Roman" w:cs="Times New Roman"/>
        </w:rPr>
      </w:pPr>
      <w:r w:rsidRPr="00207995">
        <w:rPr>
          <w:rFonts w:ascii="Times New Roman" w:hAnsi="Times New Roman" w:cs="Times New Roman"/>
        </w:rPr>
        <w:t xml:space="preserve">d) patient review policies, procedure, outcomes and corrective measures.  </w:t>
      </w:r>
    </w:p>
    <w:p w:rsidR="00D13D7F" w:rsidRPr="00207995" w:rsidRDefault="00D13D7F" w:rsidP="00D13D7F">
      <w:pPr>
        <w:rPr>
          <w:rFonts w:ascii="Times New Roman" w:hAnsi="Times New Roman" w:cs="Times New Roman"/>
        </w:rPr>
      </w:pPr>
    </w:p>
    <w:p w:rsidR="00D13D7F" w:rsidRPr="00207995" w:rsidRDefault="00D13D7F" w:rsidP="00D13D7F">
      <w:pPr>
        <w:rPr>
          <w:rFonts w:ascii="Times New Roman" w:hAnsi="Times New Roman" w:cs="Times New Roman"/>
        </w:rPr>
      </w:pPr>
      <w:r w:rsidRPr="00207995">
        <w:rPr>
          <w:rFonts w:ascii="Times New Roman" w:hAnsi="Times New Roman" w:cs="Times New Roman"/>
        </w:rPr>
        <w:t>6-3</w:t>
      </w:r>
      <w:r w:rsidRPr="00207995">
        <w:rPr>
          <w:rFonts w:ascii="Times New Roman" w:hAnsi="Times New Roman" w:cs="Times New Roman"/>
        </w:rPr>
        <w:tab/>
        <w:t>The use of quantitative criteria for student advancement and graduation must not compromise the delivery of comprehensive dental hygiene patient care.</w:t>
      </w:r>
    </w:p>
    <w:p w:rsidR="00D13D7F" w:rsidRPr="00207995" w:rsidRDefault="00D13D7F" w:rsidP="00D13D7F">
      <w:pPr>
        <w:rPr>
          <w:rFonts w:ascii="Times New Roman" w:hAnsi="Times New Roman" w:cs="Times New Roman"/>
        </w:rPr>
      </w:pPr>
    </w:p>
    <w:p w:rsidR="00D13D7F" w:rsidRPr="00207995" w:rsidRDefault="00D13D7F" w:rsidP="00D13D7F">
      <w:pPr>
        <w:rPr>
          <w:rFonts w:ascii="Times New Roman" w:hAnsi="Times New Roman" w:cs="Times New Roman"/>
        </w:rPr>
      </w:pPr>
      <w:r w:rsidRPr="00207995">
        <w:rPr>
          <w:rFonts w:ascii="Times New Roman" w:hAnsi="Times New Roman" w:cs="Times New Roman"/>
        </w:rPr>
        <w:t xml:space="preserve">6-4 The program must develop and distribute a written statement of patients’ rights to all patients, appropriate students, faculty, and staff. </w:t>
      </w:r>
    </w:p>
    <w:p w:rsidR="00D13D7F" w:rsidRPr="00207995" w:rsidRDefault="00D13D7F" w:rsidP="00D13D7F">
      <w:pPr>
        <w:rPr>
          <w:rFonts w:ascii="Times New Roman" w:hAnsi="Times New Roman" w:cs="Times New Roman"/>
        </w:rPr>
      </w:pPr>
    </w:p>
    <w:p w:rsidR="00D13D7F" w:rsidRPr="00207995" w:rsidRDefault="00D13D7F" w:rsidP="00D13D7F">
      <w:pPr>
        <w:rPr>
          <w:rFonts w:ascii="Times New Roman" w:hAnsi="Times New Roman" w:cs="Times New Roman"/>
        </w:rPr>
      </w:pPr>
      <w:r w:rsidRPr="00207995">
        <w:rPr>
          <w:rFonts w:ascii="Times New Roman" w:hAnsi="Times New Roman" w:cs="Times New Roman"/>
        </w:rPr>
        <w:t>6-5 All students, faculty and support staff involved with the direct provision of patient care must be continuously recognized/certified in basic life support procedures, including healthcare provider cardiopulmonary resuscitation with an Automated External Defibrillator (AED).</w:t>
      </w:r>
    </w:p>
    <w:p w:rsidR="00D13D7F" w:rsidRPr="00207995" w:rsidRDefault="00D13D7F" w:rsidP="00D13D7F">
      <w:pPr>
        <w:rPr>
          <w:rFonts w:ascii="Times New Roman" w:hAnsi="Times New Roman" w:cs="Times New Roman"/>
        </w:rPr>
      </w:pPr>
    </w:p>
    <w:p w:rsidR="009947E7" w:rsidRPr="00207995" w:rsidRDefault="00D13D7F" w:rsidP="00D13D7F">
      <w:pPr>
        <w:rPr>
          <w:rFonts w:ascii="Times New Roman" w:hAnsi="Times New Roman" w:cs="Times New Roman"/>
        </w:rPr>
      </w:pPr>
      <w:r w:rsidRPr="00207995">
        <w:rPr>
          <w:rFonts w:ascii="Times New Roman" w:hAnsi="Times New Roman" w:cs="Times New Roman"/>
        </w:rPr>
        <w:t>6-6 The program’s policies must ensure that the confidentiality of information pertaining to the health status of each individual patient is strictly maintained.</w:t>
      </w:r>
    </w:p>
    <w:sectPr w:rsidR="009947E7" w:rsidRPr="00207995" w:rsidSect="00CD1B6F">
      <w:footerReference w:type="default" r:id="rId67"/>
      <w:headerReference w:type="first" r:id="rId68"/>
      <w:footerReference w:type="first" r:id="rId6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D0" w:rsidRDefault="00247BD0" w:rsidP="00574FB6">
      <w:r>
        <w:separator/>
      </w:r>
    </w:p>
  </w:endnote>
  <w:endnote w:type="continuationSeparator" w:id="0">
    <w:p w:rsidR="00247BD0" w:rsidRDefault="00247BD0" w:rsidP="0057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97829"/>
      <w:docPartObj>
        <w:docPartGallery w:val="Page Numbers (Bottom of Page)"/>
        <w:docPartUnique/>
      </w:docPartObj>
    </w:sdtPr>
    <w:sdtEndPr>
      <w:rPr>
        <w:noProof/>
      </w:rPr>
    </w:sdtEndPr>
    <w:sdtContent>
      <w:p w:rsidR="00247BD0" w:rsidRDefault="00247BD0">
        <w:pPr>
          <w:pStyle w:val="Footer"/>
          <w:jc w:val="center"/>
        </w:pPr>
        <w:r>
          <w:fldChar w:fldCharType="begin"/>
        </w:r>
        <w:r>
          <w:instrText xml:space="preserve"> PAGE   \* MERGEFORMAT </w:instrText>
        </w:r>
        <w:r>
          <w:fldChar w:fldCharType="separate"/>
        </w:r>
        <w:r w:rsidR="00F861DE">
          <w:rPr>
            <w:noProof/>
          </w:rPr>
          <w:t>55</w:t>
        </w:r>
        <w:r>
          <w:rPr>
            <w:noProof/>
          </w:rPr>
          <w:fldChar w:fldCharType="end"/>
        </w:r>
      </w:p>
    </w:sdtContent>
  </w:sdt>
  <w:p w:rsidR="00247BD0" w:rsidRDefault="00247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D0" w:rsidRDefault="00247BD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D0" w:rsidRDefault="00247BD0" w:rsidP="00574FB6">
      <w:r>
        <w:separator/>
      </w:r>
    </w:p>
  </w:footnote>
  <w:footnote w:type="continuationSeparator" w:id="0">
    <w:p w:rsidR="00247BD0" w:rsidRDefault="00247BD0" w:rsidP="0057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D0" w:rsidRDefault="00247BD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38C"/>
    <w:multiLevelType w:val="hybridMultilevel"/>
    <w:tmpl w:val="521ECB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160E"/>
    <w:multiLevelType w:val="singleLevel"/>
    <w:tmpl w:val="AB205AB4"/>
    <w:lvl w:ilvl="0">
      <w:start w:val="5"/>
      <w:numFmt w:val="decimal"/>
      <w:lvlText w:val="%1."/>
      <w:lvlJc w:val="left"/>
      <w:pPr>
        <w:tabs>
          <w:tab w:val="num" w:pos="435"/>
        </w:tabs>
        <w:ind w:left="435" w:hanging="435"/>
      </w:pPr>
      <w:rPr>
        <w:rFonts w:hint="default"/>
        <w:b w:val="0"/>
        <w:u w:val="none"/>
      </w:rPr>
    </w:lvl>
  </w:abstractNum>
  <w:abstractNum w:abstractNumId="2" w15:restartNumberingAfterBreak="0">
    <w:nsid w:val="0B9506A0"/>
    <w:multiLevelType w:val="multilevel"/>
    <w:tmpl w:val="D4DED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12928"/>
    <w:multiLevelType w:val="hybridMultilevel"/>
    <w:tmpl w:val="3FB4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A09CA"/>
    <w:multiLevelType w:val="hybridMultilevel"/>
    <w:tmpl w:val="90E8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D38FF"/>
    <w:multiLevelType w:val="hybridMultilevel"/>
    <w:tmpl w:val="B2DAD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AC7464"/>
    <w:multiLevelType w:val="hybridMultilevel"/>
    <w:tmpl w:val="B25AC86E"/>
    <w:lvl w:ilvl="0" w:tplc="29400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85E98"/>
    <w:multiLevelType w:val="hybridMultilevel"/>
    <w:tmpl w:val="3CFABAEC"/>
    <w:lvl w:ilvl="0" w:tplc="B5DEA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B7A5D"/>
    <w:multiLevelType w:val="hybridMultilevel"/>
    <w:tmpl w:val="AD5AE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F07FD"/>
    <w:multiLevelType w:val="hybridMultilevel"/>
    <w:tmpl w:val="09A67DBC"/>
    <w:lvl w:ilvl="0" w:tplc="B22CF9C8">
      <w:start w:val="240"/>
      <w:numFmt w:val="bullet"/>
      <w:lvlText w:val=""/>
      <w:lvlJc w:val="left"/>
      <w:pPr>
        <w:tabs>
          <w:tab w:val="num" w:pos="5040"/>
        </w:tabs>
        <w:ind w:left="5040" w:hanging="720"/>
      </w:pPr>
      <w:rPr>
        <w:rFonts w:ascii="Wingdings" w:eastAsia="Times New Roman" w:hAnsi="Wingdings" w:cs="Aria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2C1A2A4E"/>
    <w:multiLevelType w:val="hybridMultilevel"/>
    <w:tmpl w:val="377A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A7EC5"/>
    <w:multiLevelType w:val="hybridMultilevel"/>
    <w:tmpl w:val="11428460"/>
    <w:lvl w:ilvl="0" w:tplc="16E253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77702C"/>
    <w:multiLevelType w:val="hybridMultilevel"/>
    <w:tmpl w:val="A64C5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418F3"/>
    <w:multiLevelType w:val="hybridMultilevel"/>
    <w:tmpl w:val="B3126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92FDF"/>
    <w:multiLevelType w:val="multilevel"/>
    <w:tmpl w:val="8484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47FC9"/>
    <w:multiLevelType w:val="hybridMultilevel"/>
    <w:tmpl w:val="43DCD8EE"/>
    <w:lvl w:ilvl="0" w:tplc="B8D40D3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200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A19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C5F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0F6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A2F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6B3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05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A68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DF09BB"/>
    <w:multiLevelType w:val="hybridMultilevel"/>
    <w:tmpl w:val="CAB63B0A"/>
    <w:lvl w:ilvl="0" w:tplc="8054B8B0">
      <w:start w:val="3"/>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5525E"/>
    <w:multiLevelType w:val="hybridMultilevel"/>
    <w:tmpl w:val="56A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F44F3"/>
    <w:multiLevelType w:val="multilevel"/>
    <w:tmpl w:val="BC08F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C3909"/>
    <w:multiLevelType w:val="hybridMultilevel"/>
    <w:tmpl w:val="D6C84D02"/>
    <w:lvl w:ilvl="0" w:tplc="9E709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F0F80"/>
    <w:multiLevelType w:val="hybridMultilevel"/>
    <w:tmpl w:val="BFD4A6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F75FBC"/>
    <w:multiLevelType w:val="hybridMultilevel"/>
    <w:tmpl w:val="3A2294FA"/>
    <w:lvl w:ilvl="0" w:tplc="9EEE9CC8">
      <w:start w:val="1"/>
      <w:numFmt w:val="upperLetter"/>
      <w:lvlText w:val="%1."/>
      <w:lvlJc w:val="left"/>
      <w:pPr>
        <w:tabs>
          <w:tab w:val="num" w:pos="1080"/>
        </w:tabs>
        <w:ind w:left="1080" w:hanging="360"/>
      </w:pPr>
      <w:rPr>
        <w:rFonts w:hint="default"/>
      </w:rPr>
    </w:lvl>
    <w:lvl w:ilvl="1" w:tplc="F95623B8">
      <w:start w:val="1"/>
      <w:numFmt w:val="decimal"/>
      <w:lvlText w:val="%2."/>
      <w:lvlJc w:val="left"/>
      <w:pPr>
        <w:tabs>
          <w:tab w:val="num" w:pos="1800"/>
        </w:tabs>
        <w:ind w:left="1800" w:hanging="360"/>
      </w:pPr>
      <w:rPr>
        <w:rFonts w:hint="default"/>
      </w:rPr>
    </w:lvl>
    <w:lvl w:ilvl="2" w:tplc="F65EF4BA">
      <w:start w:val="1"/>
      <w:numFmt w:val="lowerLetter"/>
      <w:lvlText w:val="%3."/>
      <w:lvlJc w:val="left"/>
      <w:pPr>
        <w:tabs>
          <w:tab w:val="num" w:pos="2700"/>
        </w:tabs>
        <w:ind w:left="2700" w:hanging="360"/>
      </w:pPr>
      <w:rPr>
        <w:rFonts w:hint="default"/>
      </w:rPr>
    </w:lvl>
    <w:lvl w:ilvl="3" w:tplc="B53E780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5D1DD7"/>
    <w:multiLevelType w:val="multilevel"/>
    <w:tmpl w:val="FECC67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3017D"/>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8131246"/>
    <w:multiLevelType w:val="hybridMultilevel"/>
    <w:tmpl w:val="72DCF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83E0F55"/>
    <w:multiLevelType w:val="hybridMultilevel"/>
    <w:tmpl w:val="BDD05648"/>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5C08789B"/>
    <w:multiLevelType w:val="multilevel"/>
    <w:tmpl w:val="2F22B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E3C6D"/>
    <w:multiLevelType w:val="singleLevel"/>
    <w:tmpl w:val="0409000F"/>
    <w:lvl w:ilvl="0">
      <w:start w:val="3"/>
      <w:numFmt w:val="decimal"/>
      <w:lvlText w:val="%1."/>
      <w:lvlJc w:val="left"/>
      <w:pPr>
        <w:tabs>
          <w:tab w:val="num" w:pos="360"/>
        </w:tabs>
        <w:ind w:left="360" w:hanging="360"/>
      </w:pPr>
      <w:rPr>
        <w:rFonts w:hint="default"/>
      </w:rPr>
    </w:lvl>
  </w:abstractNum>
  <w:abstractNum w:abstractNumId="28" w15:restartNumberingAfterBreak="0">
    <w:nsid w:val="64DA5A0D"/>
    <w:multiLevelType w:val="hybridMultilevel"/>
    <w:tmpl w:val="F1E0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3493B"/>
    <w:multiLevelType w:val="hybridMultilevel"/>
    <w:tmpl w:val="498ABB86"/>
    <w:lvl w:ilvl="0" w:tplc="B22CF9C8">
      <w:start w:val="240"/>
      <w:numFmt w:val="bullet"/>
      <w:lvlText w:val=""/>
      <w:lvlJc w:val="left"/>
      <w:pPr>
        <w:ind w:left="3225" w:hanging="360"/>
      </w:pPr>
      <w:rPr>
        <w:rFonts w:ascii="Wingdings" w:eastAsia="Times New Roman" w:hAnsi="Wingdings" w:cs="Aria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0" w15:restartNumberingAfterBreak="0">
    <w:nsid w:val="6B3E6FF0"/>
    <w:multiLevelType w:val="hybridMultilevel"/>
    <w:tmpl w:val="DC402DCE"/>
    <w:lvl w:ilvl="0" w:tplc="83EC7D86">
      <w:numFmt w:val="bullet"/>
      <w:lvlText w:val="-"/>
      <w:lvlJc w:val="left"/>
      <w:pPr>
        <w:ind w:left="720" w:hanging="360"/>
      </w:pPr>
      <w:rPr>
        <w:rFonts w:ascii="Calibri" w:eastAsia="Calibr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E2F08"/>
    <w:multiLevelType w:val="singleLevel"/>
    <w:tmpl w:val="67FCC6B4"/>
    <w:lvl w:ilvl="0">
      <w:start w:val="6"/>
      <w:numFmt w:val="decimal"/>
      <w:lvlText w:val="%1."/>
      <w:lvlJc w:val="left"/>
      <w:pPr>
        <w:tabs>
          <w:tab w:val="num" w:pos="360"/>
        </w:tabs>
        <w:ind w:left="360" w:hanging="360"/>
      </w:pPr>
      <w:rPr>
        <w:rFonts w:hint="default"/>
      </w:rPr>
    </w:lvl>
  </w:abstractNum>
  <w:abstractNum w:abstractNumId="32" w15:restartNumberingAfterBreak="0">
    <w:nsid w:val="6BAC6168"/>
    <w:multiLevelType w:val="hybridMultilevel"/>
    <w:tmpl w:val="53F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C25C3"/>
    <w:multiLevelType w:val="hybridMultilevel"/>
    <w:tmpl w:val="885A89AA"/>
    <w:lvl w:ilvl="0" w:tplc="CBBEB4C6">
      <w:start w:val="810"/>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E75DC5"/>
    <w:multiLevelType w:val="hybridMultilevel"/>
    <w:tmpl w:val="1F2894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08C048B"/>
    <w:multiLevelType w:val="multilevel"/>
    <w:tmpl w:val="FF8E9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403C0"/>
    <w:multiLevelType w:val="singleLevel"/>
    <w:tmpl w:val="FE905E7E"/>
    <w:lvl w:ilvl="0">
      <w:start w:val="2"/>
      <w:numFmt w:val="upperLetter"/>
      <w:lvlText w:val="(%1)"/>
      <w:lvlJc w:val="left"/>
      <w:pPr>
        <w:tabs>
          <w:tab w:val="num" w:pos="990"/>
        </w:tabs>
        <w:ind w:left="990" w:hanging="630"/>
      </w:pPr>
      <w:rPr>
        <w:rFonts w:hint="default"/>
      </w:rPr>
    </w:lvl>
  </w:abstractNum>
  <w:abstractNum w:abstractNumId="37" w15:restartNumberingAfterBreak="0">
    <w:nsid w:val="71B03EF0"/>
    <w:multiLevelType w:val="hybridMultilevel"/>
    <w:tmpl w:val="CE3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CF378F"/>
    <w:multiLevelType w:val="singleLevel"/>
    <w:tmpl w:val="5D4CCAFE"/>
    <w:lvl w:ilvl="0">
      <w:start w:val="1"/>
      <w:numFmt w:val="decimal"/>
      <w:lvlText w:val="%1."/>
      <w:lvlJc w:val="left"/>
      <w:pPr>
        <w:tabs>
          <w:tab w:val="num" w:pos="435"/>
        </w:tabs>
        <w:ind w:left="435" w:hanging="435"/>
      </w:pPr>
      <w:rPr>
        <w:rFonts w:hint="default"/>
      </w:rPr>
    </w:lvl>
  </w:abstractNum>
  <w:abstractNum w:abstractNumId="39" w15:restartNumberingAfterBreak="0">
    <w:nsid w:val="7C1A3EDB"/>
    <w:multiLevelType w:val="hybridMultilevel"/>
    <w:tmpl w:val="0B1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8"/>
  </w:num>
  <w:num w:numId="4">
    <w:abstractNumId w:val="9"/>
  </w:num>
  <w:num w:numId="5">
    <w:abstractNumId w:val="33"/>
  </w:num>
  <w:num w:numId="6">
    <w:abstractNumId w:val="29"/>
  </w:num>
  <w:num w:numId="7">
    <w:abstractNumId w:val="3"/>
  </w:num>
  <w:num w:numId="8">
    <w:abstractNumId w:val="4"/>
  </w:num>
  <w:num w:numId="9">
    <w:abstractNumId w:val="8"/>
  </w:num>
  <w:num w:numId="10">
    <w:abstractNumId w:val="25"/>
  </w:num>
  <w:num w:numId="11">
    <w:abstractNumId w:val="38"/>
  </w:num>
  <w:num w:numId="12">
    <w:abstractNumId w:val="1"/>
  </w:num>
  <w:num w:numId="13">
    <w:abstractNumId w:val="7"/>
  </w:num>
  <w:num w:numId="14">
    <w:abstractNumId w:val="34"/>
  </w:num>
  <w:num w:numId="15">
    <w:abstractNumId w:val="18"/>
  </w:num>
  <w:num w:numId="16">
    <w:abstractNumId w:val="35"/>
  </w:num>
  <w:num w:numId="17">
    <w:abstractNumId w:val="2"/>
  </w:num>
  <w:num w:numId="18">
    <w:abstractNumId w:val="22"/>
  </w:num>
  <w:num w:numId="19">
    <w:abstractNumId w:val="26"/>
  </w:num>
  <w:num w:numId="20">
    <w:abstractNumId w:val="24"/>
  </w:num>
  <w:num w:numId="21">
    <w:abstractNumId w:val="5"/>
  </w:num>
  <w:num w:numId="22">
    <w:abstractNumId w:val="14"/>
  </w:num>
  <w:num w:numId="23">
    <w:abstractNumId w:val="37"/>
  </w:num>
  <w:num w:numId="24">
    <w:abstractNumId w:val="21"/>
  </w:num>
  <w:num w:numId="25">
    <w:abstractNumId w:val="20"/>
  </w:num>
  <w:num w:numId="26">
    <w:abstractNumId w:val="11"/>
  </w:num>
  <w:num w:numId="27">
    <w:abstractNumId w:val="27"/>
  </w:num>
  <w:num w:numId="28">
    <w:abstractNumId w:val="36"/>
  </w:num>
  <w:num w:numId="29">
    <w:abstractNumId w:val="31"/>
  </w:num>
  <w:num w:numId="30">
    <w:abstractNumId w:val="19"/>
  </w:num>
  <w:num w:numId="31">
    <w:abstractNumId w:val="23"/>
  </w:num>
  <w:num w:numId="32">
    <w:abstractNumId w:val="16"/>
  </w:num>
  <w:num w:numId="33">
    <w:abstractNumId w:val="12"/>
  </w:num>
  <w:num w:numId="34">
    <w:abstractNumId w:val="30"/>
  </w:num>
  <w:num w:numId="35">
    <w:abstractNumId w:val="17"/>
  </w:num>
  <w:num w:numId="36">
    <w:abstractNumId w:val="39"/>
  </w:num>
  <w:num w:numId="37">
    <w:abstractNumId w:val="15"/>
  </w:num>
  <w:num w:numId="38">
    <w:abstractNumId w:val="13"/>
  </w:num>
  <w:num w:numId="39">
    <w:abstractNumId w:val="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02896"/>
    <w:rsid w:val="00007655"/>
    <w:rsid w:val="00011DB6"/>
    <w:rsid w:val="0001410D"/>
    <w:rsid w:val="0004238F"/>
    <w:rsid w:val="00042A2C"/>
    <w:rsid w:val="000443E4"/>
    <w:rsid w:val="00055428"/>
    <w:rsid w:val="00064FBF"/>
    <w:rsid w:val="00066ABF"/>
    <w:rsid w:val="00072F30"/>
    <w:rsid w:val="00075D91"/>
    <w:rsid w:val="0008181D"/>
    <w:rsid w:val="00092831"/>
    <w:rsid w:val="00097E4F"/>
    <w:rsid w:val="000A5A3C"/>
    <w:rsid w:val="000B3643"/>
    <w:rsid w:val="000C0B5B"/>
    <w:rsid w:val="000C29FA"/>
    <w:rsid w:val="000C4ACB"/>
    <w:rsid w:val="000D05D6"/>
    <w:rsid w:val="000D643B"/>
    <w:rsid w:val="000D6CE2"/>
    <w:rsid w:val="000E1C0E"/>
    <w:rsid w:val="000E434A"/>
    <w:rsid w:val="000F3FF2"/>
    <w:rsid w:val="000F47AF"/>
    <w:rsid w:val="000F7EE9"/>
    <w:rsid w:val="00112471"/>
    <w:rsid w:val="001168DE"/>
    <w:rsid w:val="001227BE"/>
    <w:rsid w:val="0012323C"/>
    <w:rsid w:val="00123E45"/>
    <w:rsid w:val="001338B9"/>
    <w:rsid w:val="00142A80"/>
    <w:rsid w:val="00147AB5"/>
    <w:rsid w:val="001642A6"/>
    <w:rsid w:val="001669DC"/>
    <w:rsid w:val="00193B46"/>
    <w:rsid w:val="001942A2"/>
    <w:rsid w:val="001962E0"/>
    <w:rsid w:val="001A3E53"/>
    <w:rsid w:val="001A5FB8"/>
    <w:rsid w:val="001B4375"/>
    <w:rsid w:val="001B4CD9"/>
    <w:rsid w:val="001D2F3A"/>
    <w:rsid w:val="001D4C2D"/>
    <w:rsid w:val="001D7F34"/>
    <w:rsid w:val="001E21D9"/>
    <w:rsid w:val="001E3BCD"/>
    <w:rsid w:val="001F6085"/>
    <w:rsid w:val="001F770D"/>
    <w:rsid w:val="001F7D60"/>
    <w:rsid w:val="002047B0"/>
    <w:rsid w:val="0020529C"/>
    <w:rsid w:val="00207995"/>
    <w:rsid w:val="00212954"/>
    <w:rsid w:val="002177CA"/>
    <w:rsid w:val="00221994"/>
    <w:rsid w:val="00223ACC"/>
    <w:rsid w:val="00224BFA"/>
    <w:rsid w:val="00226241"/>
    <w:rsid w:val="002274A3"/>
    <w:rsid w:val="0023399D"/>
    <w:rsid w:val="00234EDB"/>
    <w:rsid w:val="00235D82"/>
    <w:rsid w:val="002407F7"/>
    <w:rsid w:val="00240B3B"/>
    <w:rsid w:val="0024427A"/>
    <w:rsid w:val="00247BD0"/>
    <w:rsid w:val="00251275"/>
    <w:rsid w:val="002562F0"/>
    <w:rsid w:val="002563B6"/>
    <w:rsid w:val="00256F79"/>
    <w:rsid w:val="00260760"/>
    <w:rsid w:val="00264EAB"/>
    <w:rsid w:val="00267E80"/>
    <w:rsid w:val="00272FE2"/>
    <w:rsid w:val="002771AB"/>
    <w:rsid w:val="00284BE1"/>
    <w:rsid w:val="002A267D"/>
    <w:rsid w:val="002A5934"/>
    <w:rsid w:val="002A5D31"/>
    <w:rsid w:val="002A5DA7"/>
    <w:rsid w:val="002B5589"/>
    <w:rsid w:val="002C5D9C"/>
    <w:rsid w:val="002D16C5"/>
    <w:rsid w:val="002E1116"/>
    <w:rsid w:val="002E31B4"/>
    <w:rsid w:val="002E3527"/>
    <w:rsid w:val="002E4A57"/>
    <w:rsid w:val="002F0065"/>
    <w:rsid w:val="002F0FC9"/>
    <w:rsid w:val="002F3971"/>
    <w:rsid w:val="002F7895"/>
    <w:rsid w:val="002F7B8F"/>
    <w:rsid w:val="00301988"/>
    <w:rsid w:val="00305D17"/>
    <w:rsid w:val="00311FB0"/>
    <w:rsid w:val="00327B26"/>
    <w:rsid w:val="00332F1C"/>
    <w:rsid w:val="0034267A"/>
    <w:rsid w:val="00343A96"/>
    <w:rsid w:val="003475DB"/>
    <w:rsid w:val="003500B4"/>
    <w:rsid w:val="0035221C"/>
    <w:rsid w:val="00352F3F"/>
    <w:rsid w:val="00360023"/>
    <w:rsid w:val="00361D4E"/>
    <w:rsid w:val="0036491D"/>
    <w:rsid w:val="00371127"/>
    <w:rsid w:val="00377B4E"/>
    <w:rsid w:val="00381BD5"/>
    <w:rsid w:val="003831B8"/>
    <w:rsid w:val="00386303"/>
    <w:rsid w:val="00392768"/>
    <w:rsid w:val="00393B1C"/>
    <w:rsid w:val="003A570A"/>
    <w:rsid w:val="003A58AF"/>
    <w:rsid w:val="003A67BE"/>
    <w:rsid w:val="003B0817"/>
    <w:rsid w:val="003B6AAD"/>
    <w:rsid w:val="003C0407"/>
    <w:rsid w:val="003C2CFC"/>
    <w:rsid w:val="003C7839"/>
    <w:rsid w:val="003D7910"/>
    <w:rsid w:val="003D797B"/>
    <w:rsid w:val="003E6995"/>
    <w:rsid w:val="003F0768"/>
    <w:rsid w:val="003F331A"/>
    <w:rsid w:val="003F4021"/>
    <w:rsid w:val="004212A8"/>
    <w:rsid w:val="00427DBC"/>
    <w:rsid w:val="00430527"/>
    <w:rsid w:val="0043141E"/>
    <w:rsid w:val="00440C09"/>
    <w:rsid w:val="00442B79"/>
    <w:rsid w:val="00452D4F"/>
    <w:rsid w:val="00461AF3"/>
    <w:rsid w:val="004642D9"/>
    <w:rsid w:val="00467258"/>
    <w:rsid w:val="00471350"/>
    <w:rsid w:val="00472CBB"/>
    <w:rsid w:val="00487E96"/>
    <w:rsid w:val="004918B5"/>
    <w:rsid w:val="0049452B"/>
    <w:rsid w:val="004A43BC"/>
    <w:rsid w:val="004A55E2"/>
    <w:rsid w:val="004A6408"/>
    <w:rsid w:val="004B17CC"/>
    <w:rsid w:val="004B4FDD"/>
    <w:rsid w:val="004B761A"/>
    <w:rsid w:val="004D772D"/>
    <w:rsid w:val="004E0DE0"/>
    <w:rsid w:val="004E15BF"/>
    <w:rsid w:val="004E15D3"/>
    <w:rsid w:val="004E37B9"/>
    <w:rsid w:val="004E3F76"/>
    <w:rsid w:val="00501745"/>
    <w:rsid w:val="005053E2"/>
    <w:rsid w:val="00507677"/>
    <w:rsid w:val="00511623"/>
    <w:rsid w:val="005265EA"/>
    <w:rsid w:val="00540980"/>
    <w:rsid w:val="00540B5D"/>
    <w:rsid w:val="0054282E"/>
    <w:rsid w:val="00546A18"/>
    <w:rsid w:val="005519B4"/>
    <w:rsid w:val="005536DA"/>
    <w:rsid w:val="00555690"/>
    <w:rsid w:val="0055687D"/>
    <w:rsid w:val="00556961"/>
    <w:rsid w:val="00567366"/>
    <w:rsid w:val="005726ED"/>
    <w:rsid w:val="00574FB6"/>
    <w:rsid w:val="005765CB"/>
    <w:rsid w:val="00585017"/>
    <w:rsid w:val="005855B8"/>
    <w:rsid w:val="00586423"/>
    <w:rsid w:val="0059036D"/>
    <w:rsid w:val="00592009"/>
    <w:rsid w:val="005A2AEE"/>
    <w:rsid w:val="005A30D6"/>
    <w:rsid w:val="005A4011"/>
    <w:rsid w:val="005B1945"/>
    <w:rsid w:val="005B3A1A"/>
    <w:rsid w:val="005C1910"/>
    <w:rsid w:val="005C30FF"/>
    <w:rsid w:val="005C6B37"/>
    <w:rsid w:val="005D0B10"/>
    <w:rsid w:val="005D1D65"/>
    <w:rsid w:val="005D7CDA"/>
    <w:rsid w:val="005E0BDB"/>
    <w:rsid w:val="005E414C"/>
    <w:rsid w:val="005E7652"/>
    <w:rsid w:val="005F65EB"/>
    <w:rsid w:val="005F70C7"/>
    <w:rsid w:val="005F7744"/>
    <w:rsid w:val="00600AC0"/>
    <w:rsid w:val="00606B5E"/>
    <w:rsid w:val="00607C85"/>
    <w:rsid w:val="00610480"/>
    <w:rsid w:val="00610AE6"/>
    <w:rsid w:val="00614AB3"/>
    <w:rsid w:val="006162F7"/>
    <w:rsid w:val="006178A1"/>
    <w:rsid w:val="00622BD4"/>
    <w:rsid w:val="006253F0"/>
    <w:rsid w:val="00630927"/>
    <w:rsid w:val="006370CB"/>
    <w:rsid w:val="0064240E"/>
    <w:rsid w:val="00644167"/>
    <w:rsid w:val="00646448"/>
    <w:rsid w:val="00647F26"/>
    <w:rsid w:val="006562E0"/>
    <w:rsid w:val="006709BA"/>
    <w:rsid w:val="00672489"/>
    <w:rsid w:val="006758CD"/>
    <w:rsid w:val="006819A4"/>
    <w:rsid w:val="0068380E"/>
    <w:rsid w:val="006900A0"/>
    <w:rsid w:val="00690C67"/>
    <w:rsid w:val="0069298D"/>
    <w:rsid w:val="006937CB"/>
    <w:rsid w:val="006C0704"/>
    <w:rsid w:val="006C4EDF"/>
    <w:rsid w:val="006C535B"/>
    <w:rsid w:val="006D32D8"/>
    <w:rsid w:val="006E729D"/>
    <w:rsid w:val="006F6608"/>
    <w:rsid w:val="00701792"/>
    <w:rsid w:val="00710412"/>
    <w:rsid w:val="00714D28"/>
    <w:rsid w:val="0071556A"/>
    <w:rsid w:val="007258B8"/>
    <w:rsid w:val="00725C92"/>
    <w:rsid w:val="00730D30"/>
    <w:rsid w:val="0073266C"/>
    <w:rsid w:val="00732FE0"/>
    <w:rsid w:val="00737C89"/>
    <w:rsid w:val="0074374C"/>
    <w:rsid w:val="00745909"/>
    <w:rsid w:val="0074690D"/>
    <w:rsid w:val="00751607"/>
    <w:rsid w:val="00751B97"/>
    <w:rsid w:val="00761319"/>
    <w:rsid w:val="00762A04"/>
    <w:rsid w:val="00762A8D"/>
    <w:rsid w:val="00780388"/>
    <w:rsid w:val="0078052B"/>
    <w:rsid w:val="00780BF6"/>
    <w:rsid w:val="00780D5B"/>
    <w:rsid w:val="00782A58"/>
    <w:rsid w:val="0078456A"/>
    <w:rsid w:val="007848EA"/>
    <w:rsid w:val="00797B85"/>
    <w:rsid w:val="007A7DD2"/>
    <w:rsid w:val="007B3A7E"/>
    <w:rsid w:val="007B5852"/>
    <w:rsid w:val="007C0905"/>
    <w:rsid w:val="007C4D7E"/>
    <w:rsid w:val="007C50FC"/>
    <w:rsid w:val="007D3461"/>
    <w:rsid w:val="007D3A78"/>
    <w:rsid w:val="007D4E7F"/>
    <w:rsid w:val="007D52FF"/>
    <w:rsid w:val="007D5E31"/>
    <w:rsid w:val="007E0264"/>
    <w:rsid w:val="007E3E62"/>
    <w:rsid w:val="007F5F1B"/>
    <w:rsid w:val="007F6500"/>
    <w:rsid w:val="00805D6E"/>
    <w:rsid w:val="00806B52"/>
    <w:rsid w:val="008222BB"/>
    <w:rsid w:val="0082484C"/>
    <w:rsid w:val="008303B2"/>
    <w:rsid w:val="008439E2"/>
    <w:rsid w:val="008464CC"/>
    <w:rsid w:val="00847B47"/>
    <w:rsid w:val="00847FEE"/>
    <w:rsid w:val="00860FF4"/>
    <w:rsid w:val="00866886"/>
    <w:rsid w:val="0087757C"/>
    <w:rsid w:val="00887A3A"/>
    <w:rsid w:val="00890ACD"/>
    <w:rsid w:val="00895E3A"/>
    <w:rsid w:val="008979AC"/>
    <w:rsid w:val="008A0626"/>
    <w:rsid w:val="008A0B94"/>
    <w:rsid w:val="008A5E99"/>
    <w:rsid w:val="008B56B4"/>
    <w:rsid w:val="008C1DCC"/>
    <w:rsid w:val="008C7E5A"/>
    <w:rsid w:val="008E36DE"/>
    <w:rsid w:val="008E748C"/>
    <w:rsid w:val="008E7833"/>
    <w:rsid w:val="008F2944"/>
    <w:rsid w:val="009006F1"/>
    <w:rsid w:val="00901099"/>
    <w:rsid w:val="0090198E"/>
    <w:rsid w:val="009044F2"/>
    <w:rsid w:val="009153EE"/>
    <w:rsid w:val="0091749C"/>
    <w:rsid w:val="00924A0B"/>
    <w:rsid w:val="00954D2E"/>
    <w:rsid w:val="009552D1"/>
    <w:rsid w:val="009576B6"/>
    <w:rsid w:val="00962CE9"/>
    <w:rsid w:val="009654AF"/>
    <w:rsid w:val="0096696E"/>
    <w:rsid w:val="00974485"/>
    <w:rsid w:val="009749D8"/>
    <w:rsid w:val="009838E5"/>
    <w:rsid w:val="009842E8"/>
    <w:rsid w:val="0098465F"/>
    <w:rsid w:val="009947E7"/>
    <w:rsid w:val="00995ADD"/>
    <w:rsid w:val="009A0837"/>
    <w:rsid w:val="009A3C2F"/>
    <w:rsid w:val="009A6800"/>
    <w:rsid w:val="009A6BCD"/>
    <w:rsid w:val="009A772D"/>
    <w:rsid w:val="009B53A7"/>
    <w:rsid w:val="009B73D2"/>
    <w:rsid w:val="009C201B"/>
    <w:rsid w:val="009C4FB3"/>
    <w:rsid w:val="009C6959"/>
    <w:rsid w:val="009D1211"/>
    <w:rsid w:val="009D25C8"/>
    <w:rsid w:val="009D3298"/>
    <w:rsid w:val="009D6398"/>
    <w:rsid w:val="009D6DA9"/>
    <w:rsid w:val="009E3BBB"/>
    <w:rsid w:val="009E3FBD"/>
    <w:rsid w:val="009F508A"/>
    <w:rsid w:val="009F54F6"/>
    <w:rsid w:val="00A10A06"/>
    <w:rsid w:val="00A11F69"/>
    <w:rsid w:val="00A13524"/>
    <w:rsid w:val="00A17005"/>
    <w:rsid w:val="00A20308"/>
    <w:rsid w:val="00A27A75"/>
    <w:rsid w:val="00A32554"/>
    <w:rsid w:val="00A40C12"/>
    <w:rsid w:val="00A41829"/>
    <w:rsid w:val="00A478B1"/>
    <w:rsid w:val="00A55977"/>
    <w:rsid w:val="00A67873"/>
    <w:rsid w:val="00A7003A"/>
    <w:rsid w:val="00A70FD5"/>
    <w:rsid w:val="00A712E1"/>
    <w:rsid w:val="00A80B26"/>
    <w:rsid w:val="00A90C9B"/>
    <w:rsid w:val="00A92C9D"/>
    <w:rsid w:val="00A972BF"/>
    <w:rsid w:val="00A9775D"/>
    <w:rsid w:val="00A97792"/>
    <w:rsid w:val="00AA0936"/>
    <w:rsid w:val="00AA0D3C"/>
    <w:rsid w:val="00AA58CE"/>
    <w:rsid w:val="00AB6220"/>
    <w:rsid w:val="00AC33BE"/>
    <w:rsid w:val="00AD4929"/>
    <w:rsid w:val="00AE5B05"/>
    <w:rsid w:val="00AF4078"/>
    <w:rsid w:val="00AF6301"/>
    <w:rsid w:val="00B05947"/>
    <w:rsid w:val="00B07D93"/>
    <w:rsid w:val="00B10AD0"/>
    <w:rsid w:val="00B16367"/>
    <w:rsid w:val="00B2358A"/>
    <w:rsid w:val="00B23CA5"/>
    <w:rsid w:val="00B35B0A"/>
    <w:rsid w:val="00B53510"/>
    <w:rsid w:val="00B543A2"/>
    <w:rsid w:val="00B6516D"/>
    <w:rsid w:val="00B667A2"/>
    <w:rsid w:val="00B66CC6"/>
    <w:rsid w:val="00B818E3"/>
    <w:rsid w:val="00B81983"/>
    <w:rsid w:val="00B83720"/>
    <w:rsid w:val="00B83D11"/>
    <w:rsid w:val="00B84B04"/>
    <w:rsid w:val="00B84FB5"/>
    <w:rsid w:val="00B85737"/>
    <w:rsid w:val="00B87862"/>
    <w:rsid w:val="00B93CFD"/>
    <w:rsid w:val="00BB3CF0"/>
    <w:rsid w:val="00BB4762"/>
    <w:rsid w:val="00BB6E56"/>
    <w:rsid w:val="00BC06B4"/>
    <w:rsid w:val="00BD2684"/>
    <w:rsid w:val="00BE65C0"/>
    <w:rsid w:val="00C0110C"/>
    <w:rsid w:val="00C04349"/>
    <w:rsid w:val="00C04B74"/>
    <w:rsid w:val="00C14363"/>
    <w:rsid w:val="00C23FCD"/>
    <w:rsid w:val="00C3371A"/>
    <w:rsid w:val="00C52EDB"/>
    <w:rsid w:val="00C5407B"/>
    <w:rsid w:val="00C60388"/>
    <w:rsid w:val="00C60460"/>
    <w:rsid w:val="00C65301"/>
    <w:rsid w:val="00C71CD8"/>
    <w:rsid w:val="00C7243C"/>
    <w:rsid w:val="00C80E15"/>
    <w:rsid w:val="00C83430"/>
    <w:rsid w:val="00C86598"/>
    <w:rsid w:val="00C90D7F"/>
    <w:rsid w:val="00C93656"/>
    <w:rsid w:val="00CA0B71"/>
    <w:rsid w:val="00CA6D82"/>
    <w:rsid w:val="00CB16B4"/>
    <w:rsid w:val="00CB23F1"/>
    <w:rsid w:val="00CC0592"/>
    <w:rsid w:val="00CC181E"/>
    <w:rsid w:val="00CD1B6F"/>
    <w:rsid w:val="00CE4041"/>
    <w:rsid w:val="00CF140E"/>
    <w:rsid w:val="00D012A5"/>
    <w:rsid w:val="00D04A2C"/>
    <w:rsid w:val="00D05238"/>
    <w:rsid w:val="00D12E4E"/>
    <w:rsid w:val="00D13D7F"/>
    <w:rsid w:val="00D15F09"/>
    <w:rsid w:val="00D168B9"/>
    <w:rsid w:val="00D23D93"/>
    <w:rsid w:val="00D26662"/>
    <w:rsid w:val="00D304C4"/>
    <w:rsid w:val="00D32EC7"/>
    <w:rsid w:val="00D36A63"/>
    <w:rsid w:val="00D37C6D"/>
    <w:rsid w:val="00D4515B"/>
    <w:rsid w:val="00D46FE5"/>
    <w:rsid w:val="00D6218A"/>
    <w:rsid w:val="00D67580"/>
    <w:rsid w:val="00D67D9F"/>
    <w:rsid w:val="00D7383B"/>
    <w:rsid w:val="00D74CD4"/>
    <w:rsid w:val="00D752D2"/>
    <w:rsid w:val="00D77FC8"/>
    <w:rsid w:val="00D841D3"/>
    <w:rsid w:val="00D8642E"/>
    <w:rsid w:val="00DA2070"/>
    <w:rsid w:val="00DA3033"/>
    <w:rsid w:val="00DB2B51"/>
    <w:rsid w:val="00DB7C03"/>
    <w:rsid w:val="00DC0BE4"/>
    <w:rsid w:val="00DC1417"/>
    <w:rsid w:val="00DC39A2"/>
    <w:rsid w:val="00DD4FE1"/>
    <w:rsid w:val="00DF5D92"/>
    <w:rsid w:val="00E027B6"/>
    <w:rsid w:val="00E02896"/>
    <w:rsid w:val="00E07D30"/>
    <w:rsid w:val="00E10C9B"/>
    <w:rsid w:val="00E14E23"/>
    <w:rsid w:val="00E1530C"/>
    <w:rsid w:val="00E26CFC"/>
    <w:rsid w:val="00E305B0"/>
    <w:rsid w:val="00E41301"/>
    <w:rsid w:val="00E41852"/>
    <w:rsid w:val="00E419DE"/>
    <w:rsid w:val="00E4360D"/>
    <w:rsid w:val="00E44746"/>
    <w:rsid w:val="00E4538E"/>
    <w:rsid w:val="00E46F2F"/>
    <w:rsid w:val="00E533C1"/>
    <w:rsid w:val="00E6133E"/>
    <w:rsid w:val="00E61BE8"/>
    <w:rsid w:val="00E67ACF"/>
    <w:rsid w:val="00E70E6D"/>
    <w:rsid w:val="00E7288B"/>
    <w:rsid w:val="00E77E87"/>
    <w:rsid w:val="00E8124C"/>
    <w:rsid w:val="00E82508"/>
    <w:rsid w:val="00E84881"/>
    <w:rsid w:val="00E85693"/>
    <w:rsid w:val="00E86262"/>
    <w:rsid w:val="00E9346F"/>
    <w:rsid w:val="00E96607"/>
    <w:rsid w:val="00EA1908"/>
    <w:rsid w:val="00EA680F"/>
    <w:rsid w:val="00EB0B74"/>
    <w:rsid w:val="00EB1FCE"/>
    <w:rsid w:val="00EC1537"/>
    <w:rsid w:val="00EC2E7A"/>
    <w:rsid w:val="00ED1B16"/>
    <w:rsid w:val="00ED3612"/>
    <w:rsid w:val="00EE54A0"/>
    <w:rsid w:val="00EF0897"/>
    <w:rsid w:val="00EF12D5"/>
    <w:rsid w:val="00EF5A9E"/>
    <w:rsid w:val="00EF670F"/>
    <w:rsid w:val="00EF7E22"/>
    <w:rsid w:val="00F011B2"/>
    <w:rsid w:val="00F0170A"/>
    <w:rsid w:val="00F03C43"/>
    <w:rsid w:val="00F0655E"/>
    <w:rsid w:val="00F2341E"/>
    <w:rsid w:val="00F24CD3"/>
    <w:rsid w:val="00F30E94"/>
    <w:rsid w:val="00F31385"/>
    <w:rsid w:val="00F355A7"/>
    <w:rsid w:val="00F36C51"/>
    <w:rsid w:val="00F377CE"/>
    <w:rsid w:val="00F40F6F"/>
    <w:rsid w:val="00F42F3C"/>
    <w:rsid w:val="00F51817"/>
    <w:rsid w:val="00F51953"/>
    <w:rsid w:val="00F535E5"/>
    <w:rsid w:val="00F54345"/>
    <w:rsid w:val="00F6768A"/>
    <w:rsid w:val="00F72311"/>
    <w:rsid w:val="00F72CEF"/>
    <w:rsid w:val="00F74698"/>
    <w:rsid w:val="00F861DE"/>
    <w:rsid w:val="00F86481"/>
    <w:rsid w:val="00F9026E"/>
    <w:rsid w:val="00F93AEB"/>
    <w:rsid w:val="00FA09FD"/>
    <w:rsid w:val="00FA40AF"/>
    <w:rsid w:val="00FA585A"/>
    <w:rsid w:val="00FB3A2E"/>
    <w:rsid w:val="00FB7715"/>
    <w:rsid w:val="00FB7CD1"/>
    <w:rsid w:val="00FC25D8"/>
    <w:rsid w:val="00FC7B81"/>
    <w:rsid w:val="00FD00D3"/>
    <w:rsid w:val="00FD681E"/>
    <w:rsid w:val="00FE3489"/>
    <w:rsid w:val="00FE42D5"/>
    <w:rsid w:val="00FF0E3D"/>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4:docId w14:val="3C3CE715"/>
  <w15:docId w15:val="{150AAA73-9B81-419E-9344-675C7B69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3F0"/>
  </w:style>
  <w:style w:type="paragraph" w:styleId="Heading1">
    <w:name w:val="heading 1"/>
    <w:basedOn w:val="Normal"/>
    <w:next w:val="Normal"/>
    <w:link w:val="Heading1Char"/>
    <w:qFormat/>
    <w:rsid w:val="0055687D"/>
    <w:pPr>
      <w:keepNext/>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5687D"/>
    <w:pPr>
      <w:keepNext/>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55687D"/>
    <w:pPr>
      <w:keepNext/>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EA"/>
    <w:rPr>
      <w:rFonts w:ascii="Tahoma" w:hAnsi="Tahoma" w:cs="Tahoma"/>
      <w:sz w:val="16"/>
      <w:szCs w:val="16"/>
    </w:rPr>
  </w:style>
  <w:style w:type="character" w:customStyle="1" w:styleId="BalloonTextChar">
    <w:name w:val="Balloon Text Char"/>
    <w:basedOn w:val="DefaultParagraphFont"/>
    <w:link w:val="BalloonText"/>
    <w:uiPriority w:val="99"/>
    <w:semiHidden/>
    <w:rsid w:val="005265EA"/>
    <w:rPr>
      <w:rFonts w:ascii="Tahoma" w:hAnsi="Tahoma" w:cs="Tahoma"/>
      <w:sz w:val="16"/>
      <w:szCs w:val="16"/>
    </w:rPr>
  </w:style>
  <w:style w:type="paragraph" w:styleId="ListParagraph">
    <w:name w:val="List Paragraph"/>
    <w:basedOn w:val="Normal"/>
    <w:uiPriority w:val="34"/>
    <w:qFormat/>
    <w:rsid w:val="00EB1FCE"/>
    <w:pPr>
      <w:ind w:left="720"/>
      <w:contextualSpacing/>
    </w:pPr>
  </w:style>
  <w:style w:type="character" w:styleId="Hyperlink">
    <w:name w:val="Hyperlink"/>
    <w:basedOn w:val="DefaultParagraphFont"/>
    <w:uiPriority w:val="99"/>
    <w:unhideWhenUsed/>
    <w:rsid w:val="00B85737"/>
    <w:rPr>
      <w:color w:val="0000FF" w:themeColor="hyperlink"/>
      <w:u w:val="single"/>
    </w:rPr>
  </w:style>
  <w:style w:type="character" w:styleId="PlaceholderText">
    <w:name w:val="Placeholder Text"/>
    <w:basedOn w:val="DefaultParagraphFont"/>
    <w:uiPriority w:val="99"/>
    <w:semiHidden/>
    <w:rsid w:val="00E77E87"/>
    <w:rPr>
      <w:color w:val="808080"/>
    </w:rPr>
  </w:style>
  <w:style w:type="table" w:styleId="TableGrid">
    <w:name w:val="Table Grid"/>
    <w:basedOn w:val="TableNormal"/>
    <w:rsid w:val="0083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74FB6"/>
    <w:pPr>
      <w:tabs>
        <w:tab w:val="center" w:pos="4680"/>
        <w:tab w:val="right" w:pos="9360"/>
      </w:tabs>
    </w:pPr>
  </w:style>
  <w:style w:type="character" w:customStyle="1" w:styleId="HeaderChar">
    <w:name w:val="Header Char"/>
    <w:basedOn w:val="DefaultParagraphFont"/>
    <w:link w:val="Header"/>
    <w:uiPriority w:val="99"/>
    <w:rsid w:val="00574FB6"/>
  </w:style>
  <w:style w:type="paragraph" w:styleId="Footer">
    <w:name w:val="footer"/>
    <w:basedOn w:val="Normal"/>
    <w:link w:val="FooterChar"/>
    <w:uiPriority w:val="99"/>
    <w:unhideWhenUsed/>
    <w:rsid w:val="00574FB6"/>
    <w:pPr>
      <w:tabs>
        <w:tab w:val="center" w:pos="4680"/>
        <w:tab w:val="right" w:pos="9360"/>
      </w:tabs>
    </w:pPr>
  </w:style>
  <w:style w:type="character" w:customStyle="1" w:styleId="FooterChar">
    <w:name w:val="Footer Char"/>
    <w:basedOn w:val="DefaultParagraphFont"/>
    <w:link w:val="Footer"/>
    <w:uiPriority w:val="99"/>
    <w:rsid w:val="00574FB6"/>
  </w:style>
  <w:style w:type="paragraph" w:styleId="BodyText">
    <w:name w:val="Body Text"/>
    <w:basedOn w:val="Normal"/>
    <w:link w:val="BodyTextChar"/>
    <w:rsid w:val="00E8124C"/>
    <w:pPr>
      <w:spacing w:line="200" w:lineRule="exact"/>
    </w:pPr>
    <w:rPr>
      <w:rFonts w:ascii="Arial" w:eastAsia="Times New Roman" w:hAnsi="Arial" w:cs="Times New Roman"/>
      <w:sz w:val="20"/>
      <w:szCs w:val="20"/>
    </w:rPr>
  </w:style>
  <w:style w:type="character" w:customStyle="1" w:styleId="BodyTextChar">
    <w:name w:val="Body Text Char"/>
    <w:basedOn w:val="DefaultParagraphFont"/>
    <w:link w:val="BodyText"/>
    <w:rsid w:val="00E8124C"/>
    <w:rPr>
      <w:rFonts w:ascii="Arial" w:eastAsia="Times New Roman" w:hAnsi="Arial" w:cs="Times New Roman"/>
      <w:sz w:val="20"/>
      <w:szCs w:val="20"/>
    </w:rPr>
  </w:style>
  <w:style w:type="paragraph" w:styleId="BodyTextIndent">
    <w:name w:val="Body Text Indent"/>
    <w:basedOn w:val="Normal"/>
    <w:link w:val="BodyTextIndentChar"/>
    <w:rsid w:val="00E8124C"/>
    <w:pPr>
      <w:spacing w:line="200" w:lineRule="exact"/>
      <w:ind w:firstLine="432"/>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E8124C"/>
    <w:rPr>
      <w:rFonts w:ascii="Arial" w:eastAsia="Times New Roman" w:hAnsi="Arial" w:cs="Times New Roman"/>
      <w:sz w:val="20"/>
      <w:szCs w:val="20"/>
    </w:rPr>
  </w:style>
  <w:style w:type="character" w:customStyle="1" w:styleId="bodytextitalic1">
    <w:name w:val="bodytextitalic1"/>
    <w:basedOn w:val="DefaultParagraphFont"/>
    <w:rsid w:val="006F6608"/>
    <w:rPr>
      <w:rFonts w:ascii="Arial" w:hAnsi="Arial" w:cs="Arial" w:hint="default"/>
      <w:b w:val="0"/>
      <w:bCs w:val="0"/>
      <w:i/>
      <w:iCs/>
      <w:color w:val="333333"/>
      <w:sz w:val="18"/>
      <w:szCs w:val="18"/>
    </w:rPr>
  </w:style>
  <w:style w:type="character" w:customStyle="1" w:styleId="bolditalic1">
    <w:name w:val="bolditalic1"/>
    <w:basedOn w:val="DefaultParagraphFont"/>
    <w:rsid w:val="006F6608"/>
    <w:rPr>
      <w:rFonts w:ascii="Arial" w:hAnsi="Arial" w:cs="Arial" w:hint="default"/>
      <w:b/>
      <w:bCs/>
      <w:i/>
      <w:iCs/>
      <w:color w:val="000000"/>
      <w:sz w:val="18"/>
      <w:szCs w:val="18"/>
    </w:rPr>
  </w:style>
  <w:style w:type="paragraph" w:customStyle="1" w:styleId="bodytext0">
    <w:name w:val="bodytext"/>
    <w:basedOn w:val="Normal"/>
    <w:rsid w:val="006F6608"/>
    <w:pPr>
      <w:spacing w:before="100" w:beforeAutospacing="1" w:after="100" w:afterAutospacing="1" w:line="336" w:lineRule="auto"/>
    </w:pPr>
    <w:rPr>
      <w:rFonts w:ascii="Arial" w:eastAsia="Times New Roman" w:hAnsi="Arial" w:cs="Arial"/>
      <w:color w:val="333333"/>
      <w:sz w:val="18"/>
      <w:szCs w:val="18"/>
    </w:rPr>
  </w:style>
  <w:style w:type="character" w:styleId="FollowedHyperlink">
    <w:name w:val="FollowedHyperlink"/>
    <w:basedOn w:val="DefaultParagraphFont"/>
    <w:uiPriority w:val="99"/>
    <w:semiHidden/>
    <w:unhideWhenUsed/>
    <w:rsid w:val="00614AB3"/>
    <w:rPr>
      <w:color w:val="800080" w:themeColor="followedHyperlink"/>
      <w:u w:val="single"/>
    </w:rPr>
  </w:style>
  <w:style w:type="character" w:customStyle="1" w:styleId="Heading1Char">
    <w:name w:val="Heading 1 Char"/>
    <w:basedOn w:val="DefaultParagraphFont"/>
    <w:link w:val="Heading1"/>
    <w:rsid w:val="0055687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5687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55687D"/>
    <w:rPr>
      <w:rFonts w:ascii="Times New Roman" w:eastAsia="Times New Roman" w:hAnsi="Times New Roman" w:cs="Times New Roman"/>
      <w:b/>
      <w:sz w:val="20"/>
      <w:szCs w:val="20"/>
    </w:rPr>
  </w:style>
  <w:style w:type="paragraph" w:styleId="Title">
    <w:name w:val="Title"/>
    <w:basedOn w:val="Normal"/>
    <w:link w:val="TitleChar"/>
    <w:qFormat/>
    <w:rsid w:val="00F72CEF"/>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72CEF"/>
    <w:rPr>
      <w:rFonts w:ascii="Times New Roman" w:eastAsia="Times New Roman" w:hAnsi="Times New Roman" w:cs="Times New Roman"/>
      <w:b/>
      <w:sz w:val="28"/>
      <w:szCs w:val="20"/>
    </w:rPr>
  </w:style>
  <w:style w:type="character" w:styleId="Strong">
    <w:name w:val="Strong"/>
    <w:basedOn w:val="DefaultParagraphFont"/>
    <w:uiPriority w:val="22"/>
    <w:qFormat/>
    <w:rsid w:val="0074690D"/>
    <w:rPr>
      <w:b/>
      <w:bCs/>
    </w:rPr>
  </w:style>
  <w:style w:type="paragraph" w:customStyle="1" w:styleId="Default">
    <w:name w:val="Default"/>
    <w:rsid w:val="009947E7"/>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70C7"/>
    <w:rPr>
      <w:sz w:val="16"/>
      <w:szCs w:val="16"/>
    </w:rPr>
  </w:style>
  <w:style w:type="paragraph" w:styleId="CommentText">
    <w:name w:val="annotation text"/>
    <w:basedOn w:val="Normal"/>
    <w:link w:val="CommentTextChar"/>
    <w:uiPriority w:val="99"/>
    <w:semiHidden/>
    <w:unhideWhenUsed/>
    <w:rsid w:val="005F70C7"/>
    <w:rPr>
      <w:sz w:val="20"/>
      <w:szCs w:val="20"/>
    </w:rPr>
  </w:style>
  <w:style w:type="character" w:customStyle="1" w:styleId="CommentTextChar">
    <w:name w:val="Comment Text Char"/>
    <w:basedOn w:val="DefaultParagraphFont"/>
    <w:link w:val="CommentText"/>
    <w:uiPriority w:val="99"/>
    <w:semiHidden/>
    <w:rsid w:val="005F70C7"/>
    <w:rPr>
      <w:sz w:val="20"/>
      <w:szCs w:val="20"/>
    </w:rPr>
  </w:style>
  <w:style w:type="paragraph" w:styleId="CommentSubject">
    <w:name w:val="annotation subject"/>
    <w:basedOn w:val="CommentText"/>
    <w:next w:val="CommentText"/>
    <w:link w:val="CommentSubjectChar"/>
    <w:uiPriority w:val="99"/>
    <w:semiHidden/>
    <w:unhideWhenUsed/>
    <w:rsid w:val="005F70C7"/>
    <w:rPr>
      <w:b/>
      <w:bCs/>
    </w:rPr>
  </w:style>
  <w:style w:type="character" w:customStyle="1" w:styleId="CommentSubjectChar">
    <w:name w:val="Comment Subject Char"/>
    <w:basedOn w:val="CommentTextChar"/>
    <w:link w:val="CommentSubject"/>
    <w:uiPriority w:val="99"/>
    <w:semiHidden/>
    <w:rsid w:val="005F70C7"/>
    <w:rPr>
      <w:b/>
      <w:bCs/>
      <w:sz w:val="20"/>
      <w:szCs w:val="20"/>
    </w:rPr>
  </w:style>
  <w:style w:type="paragraph" w:styleId="Revision">
    <w:name w:val="Revision"/>
    <w:hidden/>
    <w:uiPriority w:val="99"/>
    <w:semiHidden/>
    <w:rsid w:val="009576B6"/>
  </w:style>
  <w:style w:type="paragraph" w:styleId="NoSpacing">
    <w:name w:val="No Spacing"/>
    <w:uiPriority w:val="1"/>
    <w:qFormat/>
    <w:rsid w:val="00A977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4913">
      <w:bodyDiv w:val="1"/>
      <w:marLeft w:val="0"/>
      <w:marRight w:val="0"/>
      <w:marTop w:val="0"/>
      <w:marBottom w:val="0"/>
      <w:divBdr>
        <w:top w:val="none" w:sz="0" w:space="0" w:color="auto"/>
        <w:left w:val="none" w:sz="0" w:space="0" w:color="auto"/>
        <w:bottom w:val="none" w:sz="0" w:space="0" w:color="auto"/>
        <w:right w:val="none" w:sz="0" w:space="0" w:color="auto"/>
      </w:divBdr>
    </w:div>
    <w:div w:id="1364555422">
      <w:bodyDiv w:val="1"/>
      <w:marLeft w:val="0"/>
      <w:marRight w:val="0"/>
      <w:marTop w:val="0"/>
      <w:marBottom w:val="0"/>
      <w:divBdr>
        <w:top w:val="none" w:sz="0" w:space="0" w:color="auto"/>
        <w:left w:val="none" w:sz="0" w:space="0" w:color="auto"/>
        <w:bottom w:val="none" w:sz="0" w:space="0" w:color="auto"/>
        <w:right w:val="none" w:sz="0" w:space="0" w:color="auto"/>
      </w:divBdr>
    </w:div>
    <w:div w:id="16591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da.org/en/jcnde/examinations/leaving-jcnde-site-apply-for-nbdhe" TargetMode="External"/><Relationship Id="rId21" Type="http://schemas.openxmlformats.org/officeDocument/2006/relationships/hyperlink" Target="http://www.mcc.edu/16_pubsafety/ps_oper_info.shtml" TargetMode="External"/><Relationship Id="rId42" Type="http://schemas.openxmlformats.org/officeDocument/2006/relationships/hyperlink" Target="http://www.colgate.com" TargetMode="External"/><Relationship Id="rId47" Type="http://schemas.openxmlformats.org/officeDocument/2006/relationships/hyperlink" Target="http://www.agd.org" TargetMode="External"/><Relationship Id="rId63" Type="http://schemas.openxmlformats.org/officeDocument/2006/relationships/hyperlink" Target="http://www.who.org"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tersons.com/college-search/scholarships.aspx" TargetMode="External"/><Relationship Id="rId29" Type="http://schemas.openxmlformats.org/officeDocument/2006/relationships/hyperlink" Target="http://dent.umich.edu/student-life/academics/commission-dental-competency-assessments-cdca/dental-hygiene-cdca-nerb" TargetMode="External"/><Relationship Id="rId11" Type="http://schemas.openxmlformats.org/officeDocument/2006/relationships/hyperlink" Target="http://www.michigan.gov/" TargetMode="External"/><Relationship Id="rId24" Type="http://schemas.openxmlformats.org/officeDocument/2006/relationships/hyperlink" Target="https://www.ada.org/en/jcnde/examinations/national-board-dental-hygiene-examination" TargetMode="External"/><Relationship Id="rId32" Type="http://schemas.openxmlformats.org/officeDocument/2006/relationships/hyperlink" Target="http://www.smilemichigan.com/Portals/pro/ProDocuments/Regulations/medical_evaluation_declination.pdf" TargetMode="External"/><Relationship Id="rId37" Type="http://schemas.openxmlformats.org/officeDocument/2006/relationships/hyperlink" Target="http://www.cesources.com" TargetMode="External"/><Relationship Id="rId40" Type="http://schemas.openxmlformats.org/officeDocument/2006/relationships/hyperlink" Target="http://www.andyfuturerdh.com" TargetMode="External"/><Relationship Id="rId45" Type="http://schemas.openxmlformats.org/officeDocument/2006/relationships/hyperlink" Target="http://www.friendsofhu-friedy.com" TargetMode="External"/><Relationship Id="rId53" Type="http://schemas.openxmlformats.org/officeDocument/2006/relationships/hyperlink" Target="http://www.ada.org" TargetMode="External"/><Relationship Id="rId58" Type="http://schemas.openxmlformats.org/officeDocument/2006/relationships/hyperlink" Target="http://www.hivdent.org" TargetMode="External"/><Relationship Id="rId66" Type="http://schemas.openxmlformats.org/officeDocument/2006/relationships/hyperlink" Target="http://www.michigan.gov/healthlicense" TargetMode="External"/><Relationship Id="rId5" Type="http://schemas.openxmlformats.org/officeDocument/2006/relationships/webSettings" Target="webSettings.xml"/><Relationship Id="rId61" Type="http://schemas.openxmlformats.org/officeDocument/2006/relationships/hyperlink" Target="http://.ndnaonline.org" TargetMode="External"/><Relationship Id="rId19" Type="http://schemas.openxmlformats.org/officeDocument/2006/relationships/image" Target="media/image3.gif"/><Relationship Id="rId14" Type="http://schemas.openxmlformats.org/officeDocument/2006/relationships/hyperlink" Target="http://fastweb.com/" TargetMode="External"/><Relationship Id="rId22" Type="http://schemas.openxmlformats.org/officeDocument/2006/relationships/hyperlink" Target="https://portal.castlebranch.com/mw32" TargetMode="External"/><Relationship Id="rId27" Type="http://schemas.openxmlformats.org/officeDocument/2006/relationships/hyperlink" Target="http://www.cdcaexams.org/dental-hygiene-exams" TargetMode="External"/><Relationship Id="rId30" Type="http://schemas.openxmlformats.org/officeDocument/2006/relationships/hyperlink" Target="http://www.cdcaexams.org" TargetMode="External"/><Relationship Id="rId35" Type="http://schemas.openxmlformats.org/officeDocument/2006/relationships/hyperlink" Target="http://www.educationalhorizons.com" TargetMode="External"/><Relationship Id="rId43" Type="http://schemas.openxmlformats.org/officeDocument/2006/relationships/hyperlink" Target="http://www.oralB.com" TargetMode="External"/><Relationship Id="rId48" Type="http://schemas.openxmlformats.org/officeDocument/2006/relationships/hyperlink" Target="http://www.aapd.org" TargetMode="External"/><Relationship Id="rId56" Type="http://schemas.openxmlformats.org/officeDocument/2006/relationships/hyperlink" Target="http://www.apha.org" TargetMode="External"/><Relationship Id="rId64" Type="http://schemas.openxmlformats.org/officeDocument/2006/relationships/hyperlink" Target="http://www.cdcaexams.org"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braces.org" TargetMode="External"/><Relationship Id="rId3" Type="http://schemas.openxmlformats.org/officeDocument/2006/relationships/styles" Target="styles.xml"/><Relationship Id="rId12" Type="http://schemas.openxmlformats.org/officeDocument/2006/relationships/hyperlink" Target="http://apps.collegeboard.com/cbsearch_ss/welcome.jsp" TargetMode="External"/><Relationship Id="rId17" Type="http://schemas.openxmlformats.org/officeDocument/2006/relationships/hyperlink" Target="http://www.collegeanswer.com/paying/scholarship_search/pay_scholarship_search.jsp" TargetMode="External"/><Relationship Id="rId25" Type="http://schemas.openxmlformats.org/officeDocument/2006/relationships/hyperlink" Target="http://www.pearsonvue.com/nbdhe/" TargetMode="External"/><Relationship Id="rId33" Type="http://schemas.openxmlformats.org/officeDocument/2006/relationships/hyperlink" Target="http://www.janewrdh.com" TargetMode="External"/><Relationship Id="rId38" Type="http://schemas.openxmlformats.org/officeDocument/2006/relationships/hyperlink" Target="http://www.denhyg.com" TargetMode="External"/><Relationship Id="rId46" Type="http://schemas.openxmlformats.org/officeDocument/2006/relationships/hyperlink" Target="http://www.dimensionsofdentalhygiene.com" TargetMode="External"/><Relationship Id="rId59" Type="http://schemas.openxmlformats.org/officeDocument/2006/relationships/hyperlink" Target="http://www.iadr.org" TargetMode="External"/><Relationship Id="rId67" Type="http://schemas.openxmlformats.org/officeDocument/2006/relationships/footer" Target="footer1.xml"/><Relationship Id="rId20" Type="http://schemas.openxmlformats.org/officeDocument/2006/relationships/hyperlink" Target="http://www.riaa.com/" TargetMode="External"/><Relationship Id="rId41" Type="http://schemas.openxmlformats.org/officeDocument/2006/relationships/hyperlink" Target="http://www.dentalcare.com" TargetMode="External"/><Relationship Id="rId54" Type="http://schemas.openxmlformats.org/officeDocument/2006/relationships/hyperlink" Target="http://www.adha.org" TargetMode="External"/><Relationship Id="rId62" Type="http://schemas.openxmlformats.org/officeDocument/2006/relationships/hyperlink" Target="http://www.osha.gov"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naid.org/otheraid/majors.phtml" TargetMode="External"/><Relationship Id="rId23" Type="http://schemas.openxmlformats.org/officeDocument/2006/relationships/hyperlink" Target="https://www.ada.org/en/jcnde/examinations/nb-guides" TargetMode="External"/><Relationship Id="rId28" Type="http://schemas.openxmlformats.org/officeDocument/2006/relationships/hyperlink" Target="http://www.prometric.com" TargetMode="External"/><Relationship Id="rId36" Type="http://schemas.openxmlformats.org/officeDocument/2006/relationships/hyperlink" Target="http://www.dhseminars.com" TargetMode="External"/><Relationship Id="rId49" Type="http://schemas.openxmlformats.org/officeDocument/2006/relationships/hyperlink" Target="http://www.perio.org" TargetMode="External"/><Relationship Id="rId57" Type="http://schemas.openxmlformats.org/officeDocument/2006/relationships/hyperlink" Target="http://www.cdc.gov/" TargetMode="External"/><Relationship Id="rId10" Type="http://schemas.openxmlformats.org/officeDocument/2006/relationships/hyperlink" Target="mailto:writingcener@mcc.edu" TargetMode="External"/><Relationship Id="rId31" Type="http://schemas.openxmlformats.org/officeDocument/2006/relationships/hyperlink" Target="http://www.mighigan.gov/documents/mdch_rdh_appkt_84030_7.pdf" TargetMode="External"/><Relationship Id="rId44" Type="http://schemas.openxmlformats.org/officeDocument/2006/relationships/hyperlink" Target="http://www.orapharma.com" TargetMode="External"/><Relationship Id="rId52" Type="http://schemas.openxmlformats.org/officeDocument/2006/relationships/hyperlink" Target="http://www.prosthodontics.org/" TargetMode="External"/><Relationship Id="rId60" Type="http://schemas.openxmlformats.org/officeDocument/2006/relationships/hyperlink" Target="http://www.smilemichigan.com" TargetMode="External"/><Relationship Id="rId65" Type="http://schemas.openxmlformats.org/officeDocument/2006/relationships/hyperlink" Target="http://www.ada.org" TargetMode="External"/><Relationship Id="rId4" Type="http://schemas.openxmlformats.org/officeDocument/2006/relationships/settings" Target="settings.xml"/><Relationship Id="rId9" Type="http://schemas.openxmlformats.org/officeDocument/2006/relationships/hyperlink" Target="http://www.hlcommission.org/AQIP/AQIP-Home/" TargetMode="External"/><Relationship Id="rId13" Type="http://schemas.openxmlformats.org/officeDocument/2006/relationships/hyperlink" Target="http://www.collegetoolkit.com/" TargetMode="External"/><Relationship Id="rId18" Type="http://schemas.openxmlformats.org/officeDocument/2006/relationships/image" Target="media/image2.emf"/><Relationship Id="rId39" Type="http://schemas.openxmlformats.org/officeDocument/2006/relationships/hyperlink" Target="http://www.amyrdhstudents.com" TargetMode="External"/><Relationship Id="rId34" Type="http://schemas.openxmlformats.org/officeDocument/2006/relationships/hyperlink" Target="http://www.hygieneboardreview.com" TargetMode="External"/><Relationship Id="rId50" Type="http://schemas.openxmlformats.org/officeDocument/2006/relationships/hyperlink" Target="http://www.aae.org" TargetMode="External"/><Relationship Id="rId55" Type="http://schemas.openxmlformats.org/officeDocument/2006/relationships/hyperlink" Target="http://www.ama-as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84696-BDC4-46C4-9920-DEBD50E7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55</Pages>
  <Words>19434</Words>
  <Characters>110778</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Tara Spencer</cp:lastModifiedBy>
  <cp:revision>10</cp:revision>
  <cp:lastPrinted>2018-03-01T19:05:00Z</cp:lastPrinted>
  <dcterms:created xsi:type="dcterms:W3CDTF">2018-04-20T00:44:00Z</dcterms:created>
  <dcterms:modified xsi:type="dcterms:W3CDTF">2019-05-07T15:30:00Z</dcterms:modified>
</cp:coreProperties>
</file>